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0A" w:rsidRPr="002E5460" w:rsidRDefault="00590ABF" w:rsidP="00E30AE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5460">
        <w:rPr>
          <w:rFonts w:ascii="Arial" w:hAnsi="Arial" w:cs="Arial"/>
          <w:b/>
          <w:sz w:val="28"/>
        </w:rPr>
        <w:t>2016-2018</w:t>
      </w:r>
    </w:p>
    <w:p w:rsidR="006A6EE3" w:rsidRDefault="00D12090" w:rsidP="002E546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Second</w:t>
      </w:r>
      <w:r w:rsidR="00590ABF">
        <w:rPr>
          <w:rFonts w:ascii="Arial" w:hAnsi="Arial" w:cs="Arial"/>
          <w:b/>
          <w:sz w:val="28"/>
        </w:rPr>
        <w:t xml:space="preserve"> </w:t>
      </w:r>
      <w:r w:rsidR="00200E0A">
        <w:rPr>
          <w:rFonts w:ascii="Arial" w:hAnsi="Arial" w:cs="Arial"/>
          <w:b/>
          <w:sz w:val="28"/>
        </w:rPr>
        <w:t>Re</w:t>
      </w:r>
      <w:r w:rsidR="00A24A64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ort of the </w:t>
      </w:r>
      <w:del w:id="1" w:author="Lori Robinson" w:date="2017-04-14T19:27:00Z">
        <w:r w:rsidDel="00BE5D20">
          <w:rPr>
            <w:rFonts w:ascii="Arial" w:hAnsi="Arial" w:cs="Arial"/>
            <w:b/>
            <w:sz w:val="28"/>
          </w:rPr>
          <w:delText>Governor</w:delText>
        </w:r>
        <w:r w:rsidDel="00BE5D20">
          <w:rPr>
            <w:rFonts w:ascii="Arial" w:hAnsi="Arial" w:cs="Arial"/>
            <w:b/>
            <w:sz w:val="28"/>
          </w:rPr>
          <w:br/>
        </w:r>
      </w:del>
      <w:ins w:id="2" w:author="Lori Robinson" w:date="2017-04-14T19:27:00Z">
        <w:r w:rsidR="00BE5D20">
          <w:rPr>
            <w:rFonts w:ascii="Arial" w:hAnsi="Arial" w:cs="Arial"/>
            <w:b/>
            <w:sz w:val="28"/>
          </w:rPr>
          <w:t xml:space="preserve">Area Directors </w:t>
        </w:r>
      </w:ins>
      <w:r>
        <w:rPr>
          <w:rFonts w:ascii="Arial" w:hAnsi="Arial" w:cs="Arial"/>
          <w:b/>
          <w:sz w:val="28"/>
        </w:rPr>
        <w:t xml:space="preserve">Due Date: </w:t>
      </w:r>
      <w:ins w:id="3" w:author="Lori Robinson" w:date="2017-04-14T19:28:00Z">
        <w:r w:rsidR="00BE5D20">
          <w:rPr>
            <w:rFonts w:ascii="Arial" w:hAnsi="Arial" w:cs="Arial"/>
            <w:b/>
            <w:sz w:val="28"/>
          </w:rPr>
          <w:t>5</w:t>
        </w:r>
        <w:r w:rsidR="00BE5D20" w:rsidRPr="00BE5D20">
          <w:rPr>
            <w:rFonts w:ascii="Arial" w:hAnsi="Arial" w:cs="Arial"/>
            <w:b/>
            <w:sz w:val="28"/>
            <w:vertAlign w:val="superscript"/>
            <w:rPrChange w:id="4" w:author="Lori Robinson" w:date="2017-04-14T19:28:00Z">
              <w:rPr>
                <w:rFonts w:ascii="Arial" w:hAnsi="Arial" w:cs="Arial"/>
                <w:b/>
                <w:sz w:val="28"/>
              </w:rPr>
            </w:rPrChange>
          </w:rPr>
          <w:t>th</w:t>
        </w:r>
        <w:r w:rsidR="00BE5D20">
          <w:rPr>
            <w:rFonts w:ascii="Arial" w:hAnsi="Arial" w:cs="Arial"/>
            <w:b/>
            <w:sz w:val="28"/>
          </w:rPr>
          <w:t xml:space="preserve"> of </w:t>
        </w:r>
      </w:ins>
      <w:del w:id="5" w:author="Lori Robinson" w:date="2017-04-14T19:28:00Z">
        <w:r w:rsidDel="00BE5D20">
          <w:rPr>
            <w:rFonts w:ascii="Arial" w:hAnsi="Arial" w:cs="Arial"/>
            <w:b/>
            <w:sz w:val="28"/>
          </w:rPr>
          <w:delText xml:space="preserve">19 </w:delText>
        </w:r>
      </w:del>
      <w:r>
        <w:rPr>
          <w:rFonts w:ascii="Arial" w:hAnsi="Arial" w:cs="Arial"/>
          <w:b/>
          <w:sz w:val="28"/>
        </w:rPr>
        <w:t>May</w:t>
      </w:r>
      <w:r w:rsidR="00A24A64">
        <w:rPr>
          <w:rFonts w:ascii="Arial" w:hAnsi="Arial" w:cs="Arial"/>
          <w:b/>
          <w:sz w:val="28"/>
        </w:rPr>
        <w:t xml:space="preserve"> 2017</w:t>
      </w:r>
    </w:p>
    <w:p w:rsidR="00200E0A" w:rsidDel="00BE5D20" w:rsidRDefault="00200E0A" w:rsidP="002E5460">
      <w:pPr>
        <w:jc w:val="center"/>
        <w:rPr>
          <w:del w:id="6" w:author="Lori Robinson" w:date="2017-04-14T19:29:00Z"/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br/>
      </w:r>
      <w:r w:rsidRPr="009204B3">
        <w:rPr>
          <w:rFonts w:ascii="Arial" w:hAnsi="Arial" w:cs="Arial"/>
          <w:b/>
        </w:rPr>
        <w:t xml:space="preserve">Please submit </w:t>
      </w:r>
      <w:r>
        <w:rPr>
          <w:rFonts w:ascii="Arial" w:hAnsi="Arial" w:cs="Arial"/>
          <w:b/>
        </w:rPr>
        <w:t xml:space="preserve">completed report </w:t>
      </w:r>
      <w:r w:rsidRPr="009204B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br/>
      </w:r>
      <w:ins w:id="7" w:author="Lori Robinson" w:date="2017-04-14T19:29:00Z">
        <w:r w:rsidR="00BE5D20">
          <w:rPr>
            <w:rFonts w:ascii="Arial" w:hAnsi="Arial" w:cs="Arial"/>
            <w:b/>
          </w:rPr>
          <w:t xml:space="preserve"> Governor </w:t>
        </w:r>
      </w:ins>
      <w:del w:id="8" w:author="Lori Robinson" w:date="2017-04-14T19:29:00Z">
        <w:r w:rsidR="00590ABF" w:rsidDel="00BE5D20">
          <w:rPr>
            <w:rFonts w:ascii="Arial" w:hAnsi="Arial" w:cs="Arial"/>
            <w:b/>
          </w:rPr>
          <w:delText>Monica Orozco White</w:delText>
        </w:r>
        <w:r w:rsidRPr="009204B3" w:rsidDel="00BE5D20">
          <w:rPr>
            <w:rFonts w:ascii="Arial" w:hAnsi="Arial" w:cs="Arial"/>
            <w:b/>
          </w:rPr>
          <w:delText xml:space="preserve"> (</w:delText>
        </w:r>
        <w:r w:rsidR="00D72A08" w:rsidDel="00BE5D20">
          <w:fldChar w:fldCharType="begin"/>
        </w:r>
        <w:r w:rsidR="00D72A08" w:rsidDel="00BE5D20">
          <w:delInstrText xml:space="preserve"> HYPERLINK "mailto:mwhite@zonta.org" </w:delInstrText>
        </w:r>
        <w:r w:rsidR="00D72A08" w:rsidDel="00BE5D20">
          <w:fldChar w:fldCharType="separate"/>
        </w:r>
        <w:r w:rsidR="00E30AE2" w:rsidRPr="00AA3E72" w:rsidDel="00BE5D20">
          <w:rPr>
            <w:rStyle w:val="Hyperlink"/>
            <w:rFonts w:ascii="Arial" w:hAnsi="Arial" w:cs="Arial"/>
            <w:b/>
          </w:rPr>
          <w:delText>mwhite@zonta.org</w:delText>
        </w:r>
        <w:r w:rsidR="00D72A08" w:rsidDel="00BE5D20">
          <w:rPr>
            <w:rStyle w:val="Hyperlink"/>
            <w:rFonts w:ascii="Arial" w:hAnsi="Arial" w:cs="Arial"/>
            <w:b/>
          </w:rPr>
          <w:fldChar w:fldCharType="end"/>
        </w:r>
        <w:r w:rsidR="00E30AE2" w:rsidDel="00BE5D20">
          <w:rPr>
            <w:rFonts w:ascii="Arial" w:hAnsi="Arial" w:cs="Arial"/>
            <w:b/>
          </w:rPr>
          <w:delText xml:space="preserve">) with </w:delText>
        </w:r>
        <w:r w:rsidR="006A6EE3" w:rsidDel="00BE5D20">
          <w:rPr>
            <w:rFonts w:ascii="Arial" w:hAnsi="Arial" w:cs="Arial"/>
            <w:b/>
          </w:rPr>
          <w:delText xml:space="preserve">a </w:delText>
        </w:r>
        <w:r w:rsidR="00E30AE2" w:rsidDel="00BE5D20">
          <w:rPr>
            <w:rFonts w:ascii="Arial" w:hAnsi="Arial" w:cs="Arial"/>
            <w:b/>
          </w:rPr>
          <w:delText>copy to your b</w:delText>
        </w:r>
        <w:r w:rsidRPr="009204B3" w:rsidDel="00BE5D20">
          <w:rPr>
            <w:rFonts w:ascii="Arial" w:hAnsi="Arial" w:cs="Arial"/>
            <w:b/>
          </w:rPr>
          <w:delText>oard liaison.</w:delText>
        </w:r>
      </w:del>
    </w:p>
    <w:p w:rsidR="00D157BF" w:rsidRDefault="00BE5D20" w:rsidP="002E5460">
      <w:pPr>
        <w:jc w:val="center"/>
        <w:rPr>
          <w:rFonts w:ascii="Arial" w:hAnsi="Arial" w:cs="Arial"/>
          <w:b/>
        </w:rPr>
      </w:pPr>
      <w:ins w:id="9" w:author="Lori Robinson" w:date="2017-04-14T19:29:00Z">
        <w:r>
          <w:rPr>
            <w:rFonts w:ascii="Arial" w:hAnsi="Arial" w:cs="Arial"/>
            <w:b/>
          </w:rPr>
          <w:t>Lori Robinson and a copy to D4 Communications for posting on the D 4 Site.</w:t>
        </w:r>
      </w:ins>
    </w:p>
    <w:p w:rsidR="00F66EB7" w:rsidRDefault="00F66EB7" w:rsidP="00200E0A">
      <w:pPr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812"/>
      </w:tblGrid>
      <w:tr w:rsidR="00F66EB7" w:rsidRPr="00CB599F" w:rsidTr="002E5460">
        <w:trPr>
          <w:jc w:val="center"/>
        </w:trPr>
        <w:tc>
          <w:tcPr>
            <w:tcW w:w="4106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r w:rsidRPr="00CB599F">
              <w:rPr>
                <w:rFonts w:ascii="Arial" w:hAnsi="Arial" w:cs="Arial"/>
              </w:rPr>
              <w:t xml:space="preserve">District/Region </w:t>
            </w:r>
          </w:p>
        </w:tc>
        <w:tc>
          <w:tcPr>
            <w:tcW w:w="5812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del w:id="10" w:author="beth" w:date="2017-04-21T11:58:00Z">
              <w:r w:rsidRPr="00CB599F" w:rsidDel="00112E39">
                <w:rPr>
                  <w:rFonts w:ascii="Arial" w:hAnsi="Arial" w:cs="Arial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CB599F" w:rsidDel="00112E39">
                <w:rPr>
                  <w:rFonts w:ascii="Arial" w:hAnsi="Arial" w:cs="Arial"/>
                </w:rPr>
                <w:delInstrText xml:space="preserve"> FORMTEXT </w:delInstrText>
              </w:r>
              <w:r w:rsidRPr="00CB599F" w:rsidDel="00112E39">
                <w:rPr>
                  <w:rFonts w:ascii="Arial" w:hAnsi="Arial" w:cs="Arial"/>
                </w:rPr>
              </w:r>
              <w:r w:rsidRPr="00CB599F" w:rsidDel="00112E39">
                <w:rPr>
                  <w:rFonts w:ascii="Arial" w:hAnsi="Arial" w:cs="Arial"/>
                </w:rPr>
                <w:fldChar w:fldCharType="separate"/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</w:rPr>
                <w:fldChar w:fldCharType="end"/>
              </w:r>
            </w:del>
            <w:ins w:id="11" w:author="beth" w:date="2017-04-21T11:58:00Z">
              <w:r w:rsidR="00112E39">
                <w:rPr>
                  <w:rFonts w:ascii="Arial" w:hAnsi="Arial" w:cs="Arial"/>
                </w:rPr>
                <w:t>4</w:t>
              </w:r>
            </w:ins>
          </w:p>
        </w:tc>
      </w:tr>
      <w:tr w:rsidR="00F66EB7" w:rsidRPr="00CB599F" w:rsidTr="002E5460">
        <w:trPr>
          <w:jc w:val="center"/>
        </w:trPr>
        <w:tc>
          <w:tcPr>
            <w:tcW w:w="4106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r w:rsidRPr="00CB599F">
              <w:rPr>
                <w:rFonts w:ascii="Arial" w:hAnsi="Arial" w:cs="Arial"/>
              </w:rPr>
              <w:t>Governor/Regional Representative</w:t>
            </w:r>
          </w:p>
        </w:tc>
        <w:tc>
          <w:tcPr>
            <w:tcW w:w="5812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del w:id="12" w:author="beth" w:date="2017-04-21T11:58:00Z">
              <w:r w:rsidRPr="00CB599F" w:rsidDel="00112E39">
                <w:rPr>
                  <w:rFonts w:ascii="Arial" w:hAnsi="Arial" w:cs="Arial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CB599F" w:rsidDel="00112E39">
                <w:rPr>
                  <w:rFonts w:ascii="Arial" w:hAnsi="Arial" w:cs="Arial"/>
                </w:rPr>
                <w:delInstrText xml:space="preserve"> FORMTEXT </w:delInstrText>
              </w:r>
              <w:r w:rsidRPr="00CB599F" w:rsidDel="00112E39">
                <w:rPr>
                  <w:rFonts w:ascii="Arial" w:hAnsi="Arial" w:cs="Arial"/>
                </w:rPr>
              </w:r>
              <w:r w:rsidRPr="00CB599F" w:rsidDel="00112E39">
                <w:rPr>
                  <w:rFonts w:ascii="Arial" w:hAnsi="Arial" w:cs="Arial"/>
                </w:rPr>
                <w:fldChar w:fldCharType="separate"/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</w:rPr>
                <w:fldChar w:fldCharType="end"/>
              </w:r>
            </w:del>
            <w:ins w:id="13" w:author="beth" w:date="2017-04-21T11:58:00Z">
              <w:r w:rsidR="00112E39">
                <w:rPr>
                  <w:rFonts w:ascii="Arial" w:hAnsi="Arial" w:cs="Arial"/>
                </w:rPr>
                <w:t>Lori Robinson</w:t>
              </w:r>
            </w:ins>
          </w:p>
        </w:tc>
      </w:tr>
      <w:tr w:rsidR="00F66EB7" w:rsidRPr="00CB599F" w:rsidTr="002E5460">
        <w:trPr>
          <w:jc w:val="center"/>
        </w:trPr>
        <w:tc>
          <w:tcPr>
            <w:tcW w:w="4106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del w:id="14" w:author="Lori Robinson" w:date="2017-04-14T19:36:00Z">
              <w:r w:rsidRPr="00CB599F" w:rsidDel="00697CD6">
                <w:rPr>
                  <w:rFonts w:ascii="Arial" w:hAnsi="Arial" w:cs="Arial"/>
                </w:rPr>
                <w:delText>Board Liaison</w:delText>
              </w:r>
            </w:del>
            <w:ins w:id="15" w:author="Lori Robinson" w:date="2017-04-14T19:36:00Z">
              <w:r w:rsidR="00697CD6">
                <w:rPr>
                  <w:rFonts w:ascii="Arial" w:hAnsi="Arial" w:cs="Arial"/>
                </w:rPr>
                <w:t xml:space="preserve">Area Director </w:t>
              </w:r>
            </w:ins>
          </w:p>
        </w:tc>
        <w:tc>
          <w:tcPr>
            <w:tcW w:w="5812" w:type="dxa"/>
          </w:tcPr>
          <w:p w:rsidR="00F66EB7" w:rsidRPr="00CB599F" w:rsidRDefault="00F66EB7" w:rsidP="004F415B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spacing w:before="60" w:after="60"/>
              <w:rPr>
                <w:rFonts w:ascii="Arial" w:hAnsi="Arial" w:cs="Arial"/>
              </w:rPr>
            </w:pPr>
            <w:del w:id="16" w:author="beth" w:date="2017-04-21T11:57:00Z">
              <w:r w:rsidRPr="00CB599F" w:rsidDel="00112E39">
                <w:rPr>
                  <w:rFonts w:ascii="Arial" w:hAnsi="Arial" w:cs="Arial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Pr="00CB599F" w:rsidDel="00112E39">
                <w:rPr>
                  <w:rFonts w:ascii="Arial" w:hAnsi="Arial" w:cs="Arial"/>
                </w:rPr>
                <w:delInstrText xml:space="preserve"> FORMTEXT </w:delInstrText>
              </w:r>
              <w:r w:rsidRPr="00CB599F" w:rsidDel="00112E39">
                <w:rPr>
                  <w:rFonts w:ascii="Arial" w:hAnsi="Arial" w:cs="Arial"/>
                </w:rPr>
              </w:r>
              <w:r w:rsidRPr="00CB599F" w:rsidDel="00112E39">
                <w:rPr>
                  <w:rFonts w:ascii="Arial" w:hAnsi="Arial" w:cs="Arial"/>
                </w:rPr>
                <w:fldChar w:fldCharType="separate"/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  <w:noProof/>
                </w:rPr>
                <w:delText> </w:delText>
              </w:r>
              <w:r w:rsidRPr="00CB599F" w:rsidDel="00112E39">
                <w:rPr>
                  <w:rFonts w:ascii="Arial" w:hAnsi="Arial" w:cs="Arial"/>
                </w:rPr>
                <w:fldChar w:fldCharType="end"/>
              </w:r>
            </w:del>
            <w:ins w:id="17" w:author="beth" w:date="2017-04-21T11:57:00Z">
              <w:r w:rsidR="00112E39">
                <w:rPr>
                  <w:rFonts w:ascii="Arial" w:hAnsi="Arial" w:cs="Arial"/>
                </w:rPr>
                <w:t>Beth Zak, Area 6</w:t>
              </w:r>
            </w:ins>
          </w:p>
        </w:tc>
      </w:tr>
    </w:tbl>
    <w:p w:rsidR="00F66EB7" w:rsidRDefault="00F66EB7" w:rsidP="00200E0A">
      <w:pPr>
        <w:rPr>
          <w:rFonts w:ascii="Arial" w:hAnsi="Arial" w:cs="Arial"/>
        </w:rPr>
      </w:pPr>
    </w:p>
    <w:p w:rsidR="003F5F77" w:rsidRDefault="009D616B" w:rsidP="00200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your</w:t>
      </w:r>
      <w:r w:rsidR="000A7762" w:rsidRPr="00C862C3">
        <w:rPr>
          <w:rFonts w:ascii="Arial" w:hAnsi="Arial" w:cs="Arial"/>
          <w:sz w:val="22"/>
          <w:szCs w:val="22"/>
        </w:rPr>
        <w:t xml:space="preserve"> last report </w:t>
      </w:r>
      <w:r w:rsidR="007253F3">
        <w:rPr>
          <w:rFonts w:ascii="Arial" w:hAnsi="Arial" w:cs="Arial"/>
          <w:sz w:val="22"/>
          <w:szCs w:val="22"/>
        </w:rPr>
        <w:t>for</w:t>
      </w:r>
      <w:r w:rsidR="007253F3" w:rsidRPr="00C862C3">
        <w:rPr>
          <w:rFonts w:ascii="Arial" w:hAnsi="Arial" w:cs="Arial"/>
          <w:sz w:val="22"/>
          <w:szCs w:val="22"/>
        </w:rPr>
        <w:t xml:space="preserve"> </w:t>
      </w:r>
      <w:r w:rsidR="000A7762" w:rsidRPr="00C862C3">
        <w:rPr>
          <w:rFonts w:ascii="Arial" w:hAnsi="Arial" w:cs="Arial"/>
          <w:sz w:val="22"/>
          <w:szCs w:val="22"/>
        </w:rPr>
        <w:t>the February Board meeting, a ch</w:t>
      </w:r>
      <w:r w:rsidR="00C862C3" w:rsidRPr="00C862C3">
        <w:rPr>
          <w:rFonts w:ascii="Arial" w:hAnsi="Arial" w:cs="Arial"/>
          <w:sz w:val="22"/>
          <w:szCs w:val="22"/>
        </w:rPr>
        <w:t xml:space="preserve">ecklist </w:t>
      </w:r>
      <w:r w:rsidR="007253F3">
        <w:rPr>
          <w:rFonts w:ascii="Arial" w:hAnsi="Arial" w:cs="Arial"/>
          <w:sz w:val="22"/>
          <w:szCs w:val="22"/>
        </w:rPr>
        <w:t xml:space="preserve">was compiled </w:t>
      </w:r>
      <w:r w:rsidR="00C862C3" w:rsidRPr="00C862C3">
        <w:rPr>
          <w:rFonts w:ascii="Arial" w:hAnsi="Arial" w:cs="Arial"/>
          <w:sz w:val="22"/>
          <w:szCs w:val="22"/>
        </w:rPr>
        <w:t>with all your comments</w:t>
      </w:r>
      <w:r w:rsidR="003F5F77">
        <w:rPr>
          <w:rFonts w:ascii="Arial" w:hAnsi="Arial" w:cs="Arial"/>
          <w:sz w:val="22"/>
          <w:szCs w:val="22"/>
        </w:rPr>
        <w:t>.</w:t>
      </w:r>
      <w:r w:rsidR="00C862C3" w:rsidRPr="00C86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want</w:t>
      </w:r>
      <w:r w:rsidR="00C862C3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 xml:space="preserve">to </w:t>
      </w:r>
      <w:r w:rsidR="00C862C3">
        <w:rPr>
          <w:rFonts w:ascii="Arial" w:hAnsi="Arial" w:cs="Arial"/>
          <w:sz w:val="22"/>
          <w:szCs w:val="22"/>
        </w:rPr>
        <w:t xml:space="preserve">know </w:t>
      </w:r>
      <w:r>
        <w:rPr>
          <w:rFonts w:ascii="Arial" w:hAnsi="Arial" w:cs="Arial"/>
          <w:sz w:val="22"/>
          <w:szCs w:val="22"/>
        </w:rPr>
        <w:t xml:space="preserve">that </w:t>
      </w:r>
      <w:r w:rsidR="00C862C3">
        <w:rPr>
          <w:rFonts w:ascii="Arial" w:hAnsi="Arial" w:cs="Arial"/>
          <w:sz w:val="22"/>
          <w:szCs w:val="22"/>
        </w:rPr>
        <w:t>something is happening with your comments</w:t>
      </w:r>
      <w:r>
        <w:rPr>
          <w:rFonts w:ascii="Arial" w:hAnsi="Arial" w:cs="Arial"/>
          <w:sz w:val="22"/>
          <w:szCs w:val="22"/>
        </w:rPr>
        <w:t>, but some could take a little more time to answer.</w:t>
      </w:r>
      <w:r w:rsidR="006B2C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there is specific feedback you need</w:t>
      </w:r>
      <w:r w:rsidR="003414E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contact your board liaison.</w:t>
      </w:r>
      <w:r w:rsidR="003F5F77">
        <w:rPr>
          <w:rFonts w:ascii="Arial" w:hAnsi="Arial" w:cs="Arial"/>
          <w:sz w:val="22"/>
          <w:szCs w:val="22"/>
        </w:rPr>
        <w:t xml:space="preserve">  </w:t>
      </w:r>
    </w:p>
    <w:p w:rsidR="003F5F77" w:rsidRDefault="003F5F77" w:rsidP="00200E0A">
      <w:pPr>
        <w:rPr>
          <w:rFonts w:ascii="Arial" w:hAnsi="Arial" w:cs="Arial"/>
          <w:sz w:val="22"/>
          <w:szCs w:val="22"/>
        </w:rPr>
      </w:pPr>
    </w:p>
    <w:p w:rsidR="006B2C72" w:rsidRDefault="00E802A0" w:rsidP="00200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</w:t>
      </w:r>
      <w:r w:rsidR="003F5F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in responses directly on this form.  We recommend that you do not exceed 200 words per field.</w:t>
      </w:r>
    </w:p>
    <w:p w:rsidR="003F5F77" w:rsidRPr="00B26EC8" w:rsidRDefault="003F5F77" w:rsidP="00200E0A">
      <w:pPr>
        <w:rPr>
          <w:rFonts w:ascii="Arial" w:hAnsi="Arial" w:cs="Arial"/>
          <w:b/>
        </w:rPr>
      </w:pPr>
    </w:p>
    <w:p w:rsidR="00590ABF" w:rsidRPr="00590ABF" w:rsidRDefault="002E5460" w:rsidP="00590AB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D157BF">
        <w:rPr>
          <w:rFonts w:ascii="Arial" w:hAnsi="Arial" w:cs="Arial"/>
          <w:b/>
        </w:rPr>
        <w:t>have</w:t>
      </w:r>
      <w:r>
        <w:rPr>
          <w:rFonts w:ascii="Arial" w:hAnsi="Arial" w:cs="Arial"/>
          <w:b/>
        </w:rPr>
        <w:t xml:space="preserve"> been</w:t>
      </w:r>
      <w:r w:rsidR="00760165">
        <w:rPr>
          <w:rFonts w:ascii="Arial" w:hAnsi="Arial" w:cs="Arial"/>
          <w:b/>
        </w:rPr>
        <w:t xml:space="preserve"> </w:t>
      </w:r>
      <w:r w:rsidR="007253F3">
        <w:rPr>
          <w:rFonts w:ascii="Arial" w:hAnsi="Arial" w:cs="Arial"/>
          <w:b/>
        </w:rPr>
        <w:t xml:space="preserve">the </w:t>
      </w:r>
      <w:del w:id="18" w:author="Lori Robinson" w:date="2017-04-14T19:30:00Z">
        <w:r w:rsidR="00760165" w:rsidDel="00BE5D20">
          <w:rPr>
            <w:rFonts w:ascii="Arial" w:hAnsi="Arial" w:cs="Arial"/>
            <w:b/>
          </w:rPr>
          <w:delText>district’s</w:delText>
        </w:r>
        <w:r w:rsidR="00513D8E" w:rsidDel="00BE5D20">
          <w:rPr>
            <w:rFonts w:ascii="Arial" w:hAnsi="Arial" w:cs="Arial"/>
            <w:b/>
          </w:rPr>
          <w:delText xml:space="preserve"> </w:delText>
        </w:r>
      </w:del>
      <w:ins w:id="19" w:author="Lori Robinson" w:date="2017-04-14T19:30:00Z">
        <w:r w:rsidR="00BE5D20">
          <w:rPr>
            <w:rFonts w:ascii="Arial" w:hAnsi="Arial" w:cs="Arial"/>
            <w:b/>
          </w:rPr>
          <w:t xml:space="preserve">area’s </w:t>
        </w:r>
      </w:ins>
      <w:del w:id="20" w:author="Lori Robinson" w:date="2017-04-14T19:30:00Z">
        <w:r w:rsidR="00513D8E" w:rsidDel="00BE5D20">
          <w:rPr>
            <w:rFonts w:ascii="Arial" w:hAnsi="Arial" w:cs="Arial"/>
            <w:b/>
          </w:rPr>
          <w:delText>succ</w:delText>
        </w:r>
      </w:del>
      <w:del w:id="21" w:author="Lori Robinson" w:date="2017-04-14T19:31:00Z">
        <w:r w:rsidR="00513D8E" w:rsidDel="00BE5D20">
          <w:rPr>
            <w:rFonts w:ascii="Arial" w:hAnsi="Arial" w:cs="Arial"/>
            <w:b/>
          </w:rPr>
          <w:delText>esses</w:delText>
        </w:r>
      </w:del>
      <w:ins w:id="22" w:author="Lori Robinson" w:date="2017-04-14T19:31:00Z">
        <w:r w:rsidR="00BE5D20">
          <w:rPr>
            <w:rFonts w:ascii="Arial" w:hAnsi="Arial" w:cs="Arial"/>
            <w:b/>
          </w:rPr>
          <w:t>successes</w:t>
        </w:r>
      </w:ins>
      <w:r w:rsidR="00513D8E">
        <w:rPr>
          <w:rFonts w:ascii="Arial" w:hAnsi="Arial" w:cs="Arial"/>
          <w:b/>
        </w:rPr>
        <w:t xml:space="preserve"> / achievements </w:t>
      </w:r>
      <w:r w:rsidR="00590ABF">
        <w:rPr>
          <w:rFonts w:ascii="Arial" w:hAnsi="Arial" w:cs="Arial"/>
          <w:b/>
        </w:rPr>
        <w:t>sin</w:t>
      </w:r>
      <w:r w:rsidR="007A6BC8">
        <w:rPr>
          <w:rFonts w:ascii="Arial" w:hAnsi="Arial" w:cs="Arial"/>
          <w:b/>
        </w:rPr>
        <w:t xml:space="preserve">ce the </w:t>
      </w:r>
      <w:r w:rsidR="007253F3">
        <w:rPr>
          <w:rFonts w:ascii="Arial" w:hAnsi="Arial" w:cs="Arial"/>
          <w:b/>
        </w:rPr>
        <w:t xml:space="preserve">prior </w:t>
      </w:r>
      <w:del w:id="23" w:author="Lori Robinson" w:date="2017-04-14T19:30:00Z">
        <w:r w:rsidR="007A6BC8" w:rsidDel="00BE5D20">
          <w:rPr>
            <w:rFonts w:ascii="Arial" w:hAnsi="Arial" w:cs="Arial"/>
            <w:b/>
          </w:rPr>
          <w:delText xml:space="preserve">governor </w:delText>
        </w:r>
      </w:del>
      <w:r w:rsidR="007A6BC8">
        <w:rPr>
          <w:rFonts w:ascii="Arial" w:hAnsi="Arial" w:cs="Arial"/>
          <w:b/>
        </w:rPr>
        <w:t>report</w:t>
      </w:r>
      <w:r w:rsidR="00590ABF">
        <w:rPr>
          <w:rFonts w:ascii="Arial" w:hAnsi="Arial" w:cs="Arial"/>
          <w:b/>
        </w:rPr>
        <w:t>?</w:t>
      </w:r>
      <w:r w:rsidR="007A6BC8">
        <w:rPr>
          <w:rFonts w:ascii="Arial" w:hAnsi="Arial" w:cs="Arial"/>
          <w:b/>
        </w:rPr>
        <w:t xml:space="preserve"> 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90ABF" w:rsidTr="002E5460">
        <w:trPr>
          <w:jc w:val="center"/>
        </w:trPr>
        <w:tc>
          <w:tcPr>
            <w:tcW w:w="9923" w:type="dxa"/>
            <w:shd w:val="clear" w:color="auto" w:fill="F2F2F2" w:themeFill="background1" w:themeFillShade="F2"/>
          </w:tcPr>
          <w:p w:rsidR="00590ABF" w:rsidRDefault="00A42A5B" w:rsidP="00F33372">
            <w:pPr>
              <w:spacing w:before="160" w:after="160"/>
              <w:rPr>
                <w:ins w:id="24" w:author="beth" w:date="2017-04-30T19:36:00Z"/>
                <w:rFonts w:ascii="Arial" w:hAnsi="Arial" w:cs="Arial"/>
                <w:sz w:val="28"/>
                <w:szCs w:val="28"/>
                <w:lang w:val="en-GB"/>
              </w:rPr>
            </w:pPr>
            <w:ins w:id="25" w:author="beth" w:date="2017-04-30T19:16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Meadville</w:t>
              </w:r>
            </w:ins>
            <w:ins w:id="26" w:author="beth" w:date="2017-04-30T19:41:00Z">
              <w:r w:rsidR="009041C5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 </w:t>
              </w:r>
            </w:ins>
          </w:p>
          <w:p w:rsidR="00E91475" w:rsidRPr="00E91475" w:rsidRDefault="00E91475" w:rsidP="00F33372">
            <w:pPr>
              <w:spacing w:before="160" w:after="160"/>
              <w:rPr>
                <w:ins w:id="27" w:author="beth" w:date="2017-04-30T19:16:00Z"/>
                <w:rFonts w:ascii="Arial" w:hAnsi="Arial" w:cs="Arial"/>
                <w:sz w:val="20"/>
                <w:szCs w:val="20"/>
                <w:lang w:val="en-GB"/>
                <w:rPrChange w:id="28" w:author="beth" w:date="2017-04-30T19:36:00Z">
                  <w:rPr>
                    <w:ins w:id="29" w:author="beth" w:date="2017-04-30T19:16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30" w:author="beth" w:date="2017-04-30T19:36:00Z">
              <w:r w:rsidRPr="00E91475">
                <w:rPr>
                  <w:rFonts w:ascii="Arial" w:hAnsi="Arial" w:cs="Arial"/>
                  <w:sz w:val="20"/>
                  <w:szCs w:val="20"/>
                  <w:lang w:val="en-GB"/>
                  <w:rPrChange w:id="31" w:author="beth" w:date="2017-04-30T19:3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We’ve brought in two new members and hope to have a third one join.</w:t>
              </w:r>
            </w:ins>
          </w:p>
          <w:p w:rsidR="00A42A5B" w:rsidRDefault="00A42A5B" w:rsidP="00F33372">
            <w:pPr>
              <w:spacing w:before="160" w:after="160"/>
              <w:rPr>
                <w:ins w:id="32" w:author="beth" w:date="2017-04-30T19:17:00Z"/>
                <w:rFonts w:ascii="Arial" w:hAnsi="Arial" w:cs="Arial"/>
                <w:sz w:val="28"/>
                <w:szCs w:val="28"/>
                <w:lang w:val="en-GB"/>
              </w:rPr>
            </w:pPr>
            <w:ins w:id="33" w:author="beth" w:date="2017-04-30T19:16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Oil City-Franklin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34" w:author="beth" w:date="2017-04-30T19:17:00Z"/>
                <w:rFonts w:ascii="Arial" w:hAnsi="Arial" w:cs="Arial"/>
                <w:sz w:val="20"/>
                <w:szCs w:val="20"/>
                <w:lang w:val="en-GB"/>
                <w:rPrChange w:id="35" w:author="beth" w:date="2017-04-30T19:17:00Z">
                  <w:rPr>
                    <w:ins w:id="36" w:author="beth" w:date="2017-04-30T19:17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37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38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Birthing kits – planned for June 20,2017 . Typically make 225 and have been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39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able to personally deliver them to Africa. Invited Meadville club to participate.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40" w:author="beth" w:date="2017-04-30T19:17:00Z"/>
                <w:rFonts w:ascii="Arial" w:hAnsi="Arial" w:cs="Arial"/>
                <w:sz w:val="20"/>
                <w:szCs w:val="20"/>
                <w:lang w:val="en-GB"/>
                <w:rPrChange w:id="41" w:author="beth" w:date="2017-04-30T19:17:00Z">
                  <w:rPr>
                    <w:ins w:id="42" w:author="beth" w:date="2017-04-30T19:17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43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44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January - collected paper goods and feminine products for women’s shelter.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45" w:author="beth" w:date="2017-04-30T19:17:00Z"/>
                <w:rFonts w:ascii="Arial" w:hAnsi="Arial" w:cs="Arial"/>
                <w:sz w:val="20"/>
                <w:szCs w:val="20"/>
                <w:lang w:val="en-GB"/>
                <w:rPrChange w:id="46" w:author="beth" w:date="2017-04-30T19:17:00Z">
                  <w:rPr>
                    <w:ins w:id="47" w:author="beth" w:date="2017-04-30T19:17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48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49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Poster projects. Made 500 posters and posted in restrooms, bars and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50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restaurants. Have rip-off piece with information. Now reaching out to car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51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dealerships to put in their restrooms. Putting stickers in doctor offices.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52" w:author="beth" w:date="2017-04-30T19:17:00Z"/>
                <w:rFonts w:ascii="Arial" w:hAnsi="Arial" w:cs="Arial"/>
                <w:sz w:val="20"/>
                <w:szCs w:val="20"/>
                <w:lang w:val="en-GB"/>
                <w:rPrChange w:id="53" w:author="beth" w:date="2017-04-30T19:17:00Z">
                  <w:rPr>
                    <w:ins w:id="54" w:author="beth" w:date="2017-04-30T19:17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55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56" w:author="beth" w:date="2017-04-30T19:1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Partnered with Family Services (woman who runs it is in Zonta club).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57" w:author="beth" w:date="2017-04-30T19:17:00Z"/>
                <w:rFonts w:ascii="Arial" w:hAnsi="Arial" w:cs="Arial"/>
                <w:sz w:val="20"/>
                <w:szCs w:val="20"/>
                <w:lang w:val="en-GB"/>
                <w:rPrChange w:id="58" w:author="beth" w:date="2017-04-30T19:18:00Z">
                  <w:rPr>
                    <w:ins w:id="59" w:author="beth" w:date="2017-04-30T19:17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60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61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Most members live in Oil City vs. Franklin but the meetings alternate</w:t>
              </w:r>
            </w:ins>
            <w:ins w:id="62" w:author="beth" w:date="2017-04-30T19:1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63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64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locations. This has been frustrating for Oil City members to drive to Franklin</w:t>
              </w:r>
            </w:ins>
            <w:ins w:id="65" w:author="beth" w:date="2017-04-30T19:1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 </w:t>
              </w:r>
            </w:ins>
            <w:ins w:id="66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67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when most members are from Oil City. This year they are meeting in between</w:t>
              </w:r>
            </w:ins>
            <w:ins w:id="68" w:author="beth" w:date="2017-04-30T19:1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 </w:t>
              </w:r>
            </w:ins>
            <w:ins w:id="69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70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at Country club in town of Reno with good results.</w:t>
              </w:r>
            </w:ins>
          </w:p>
          <w:p w:rsidR="00A42A5B" w:rsidRPr="00A42A5B" w:rsidRDefault="00A42A5B" w:rsidP="00A42A5B">
            <w:pPr>
              <w:spacing w:before="160" w:after="160"/>
              <w:rPr>
                <w:ins w:id="71" w:author="beth" w:date="2017-04-30T19:16:00Z"/>
                <w:rFonts w:ascii="Arial" w:hAnsi="Arial" w:cs="Arial"/>
                <w:sz w:val="20"/>
                <w:szCs w:val="20"/>
                <w:lang w:val="en-GB"/>
                <w:rPrChange w:id="72" w:author="beth" w:date="2017-04-30T19:18:00Z">
                  <w:rPr>
                    <w:ins w:id="73" w:author="beth" w:date="2017-04-30T19:16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74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75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Franklin – Chamber of Commerce mixer – se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t up Zonta information table to</w:t>
              </w:r>
            </w:ins>
            <w:ins w:id="76" w:author="beth" w:date="2017-04-30T19:1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77" w:author="beth" w:date="2017-04-30T19:17:00Z">
              <w:r w:rsidRPr="00A42A5B">
                <w:rPr>
                  <w:rFonts w:ascii="Arial" w:hAnsi="Arial" w:cs="Arial"/>
                  <w:sz w:val="20"/>
                  <w:szCs w:val="20"/>
                  <w:lang w:val="en-GB"/>
                  <w:rPrChange w:id="78" w:author="beth" w:date="2017-04-30T19:1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collected information from 6 potential new members.</w:t>
              </w:r>
            </w:ins>
          </w:p>
          <w:p w:rsidR="00A42A5B" w:rsidRDefault="00A42A5B" w:rsidP="00F33372">
            <w:pPr>
              <w:spacing w:before="160" w:after="160"/>
              <w:rPr>
                <w:ins w:id="79" w:author="beth" w:date="2017-04-30T19:31:00Z"/>
                <w:rFonts w:ascii="Arial" w:hAnsi="Arial" w:cs="Arial"/>
                <w:sz w:val="28"/>
                <w:szCs w:val="28"/>
                <w:lang w:val="en-GB"/>
              </w:rPr>
            </w:pPr>
            <w:ins w:id="80" w:author="beth" w:date="2017-04-30T19:16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Three Rivers Pittsburgh North</w:t>
              </w:r>
            </w:ins>
          </w:p>
          <w:p w:rsidR="00E729A0" w:rsidRPr="00E729A0" w:rsidRDefault="00E729A0" w:rsidP="00E729A0">
            <w:pPr>
              <w:spacing w:before="160" w:after="160"/>
              <w:rPr>
                <w:ins w:id="81" w:author="beth" w:date="2017-04-30T19:16:00Z"/>
                <w:rFonts w:ascii="Arial" w:hAnsi="Arial" w:cs="Arial"/>
                <w:sz w:val="20"/>
                <w:szCs w:val="20"/>
                <w:lang w:val="en-GB"/>
                <w:rPrChange w:id="82" w:author="beth" w:date="2017-04-30T19:31:00Z">
                  <w:rPr>
                    <w:ins w:id="83" w:author="beth" w:date="2017-04-30T19:16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84" w:author="beth" w:date="2017-04-30T19:31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85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 have been focusing on the agency H</w:t>
              </w:r>
            </w:ins>
            <w:ins w:id="86" w:author="beth" w:date="2017-05-01T20:01:00Z">
              <w:r w:rsidR="009C21E0">
                <w:rPr>
                  <w:rFonts w:ascii="Arial" w:hAnsi="Arial" w:cs="Arial"/>
                  <w:sz w:val="20"/>
                  <w:szCs w:val="20"/>
                  <w:lang w:val="en-GB"/>
                </w:rPr>
                <w:t>EARTH</w:t>
              </w:r>
            </w:ins>
            <w:ins w:id="87" w:author="beth" w:date="2017-04-30T19:31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88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 and are currently purchasing</w:t>
              </w:r>
            </w:ins>
            <w:ins w:id="89" w:author="beth" w:date="2017-04-30T19:32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90" w:author="beth" w:date="2017-04-30T19:31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91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supplies to donate to them. We also have a Kiva account and continue to</w:t>
              </w:r>
            </w:ins>
            <w:ins w:id="92" w:author="beth" w:date="2017-04-30T19:32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93" w:author="beth" w:date="2017-04-30T19:31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94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make </w:t>
              </w:r>
            </w:ins>
            <w:ins w:id="95" w:author="beth" w:date="2017-04-30T19:32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micro </w:t>
              </w:r>
            </w:ins>
            <w:ins w:id="96" w:author="beth" w:date="2017-04-30T19:31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97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loans </w:t>
              </w:r>
            </w:ins>
            <w:ins w:id="98" w:author="beth" w:date="2017-04-30T19:32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to woman-owned businesses around the world </w:t>
              </w:r>
            </w:ins>
            <w:ins w:id="99" w:author="beth" w:date="2017-04-30T19:31:00Z">
              <w:r w:rsidR="009C21E0">
                <w:rPr>
                  <w:rFonts w:ascii="Arial" w:hAnsi="Arial" w:cs="Arial"/>
                  <w:sz w:val="20"/>
                  <w:szCs w:val="20"/>
                  <w:lang w:val="en-GB"/>
                </w:rPr>
                <w:t>through Kiva</w:t>
              </w:r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100" w:author="beth" w:date="2017-04-30T19:31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.</w:t>
              </w:r>
            </w:ins>
          </w:p>
          <w:p w:rsidR="00A42A5B" w:rsidRDefault="00A42A5B" w:rsidP="00F33372">
            <w:pPr>
              <w:spacing w:before="160" w:after="160"/>
              <w:rPr>
                <w:ins w:id="101" w:author="beth" w:date="2017-04-30T19:34:00Z"/>
                <w:rFonts w:ascii="Arial" w:hAnsi="Arial" w:cs="Arial"/>
                <w:sz w:val="28"/>
                <w:szCs w:val="28"/>
                <w:lang w:val="en-GB"/>
              </w:rPr>
            </w:pPr>
            <w:ins w:id="102" w:author="beth" w:date="2017-04-30T19:16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Pittsburgh</w:t>
              </w:r>
            </w:ins>
          </w:p>
          <w:p w:rsidR="00457FAA" w:rsidRPr="00457FAA" w:rsidRDefault="00457FAA" w:rsidP="00F33372">
            <w:pPr>
              <w:spacing w:before="160" w:after="160"/>
              <w:rPr>
                <w:ins w:id="103" w:author="beth" w:date="2017-04-30T19:16:00Z"/>
                <w:rFonts w:ascii="Arial" w:hAnsi="Arial" w:cs="Arial"/>
                <w:sz w:val="20"/>
                <w:szCs w:val="20"/>
                <w:lang w:val="en-GB"/>
                <w:rPrChange w:id="104" w:author="beth" w:date="2017-04-30T19:34:00Z">
                  <w:rPr>
                    <w:ins w:id="105" w:author="beth" w:date="2017-04-30T19:16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06" w:author="beth" w:date="2017-04-30T19:34:00Z"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107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On March 23, 2017 Pittsburgh Zonta Club held their Women Who Make a Difference Event </w:t>
              </w:r>
              <w:proofErr w:type="spellStart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108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honoring</w:t>
              </w:r>
              <w:proofErr w:type="spellEnd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109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Natalia </w:t>
              </w:r>
              <w:proofErr w:type="spellStart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110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Rudiak</w:t>
              </w:r>
              <w:proofErr w:type="spellEnd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111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and all of her achievements and that she spear headed the passing of the CEDAW legislation in the City of Pittsburgh.  The event went very well and was well attended.</w:t>
              </w:r>
            </w:ins>
          </w:p>
          <w:p w:rsidR="00A42A5B" w:rsidRDefault="00A42A5B" w:rsidP="00F33372">
            <w:pPr>
              <w:spacing w:before="160" w:after="160"/>
              <w:rPr>
                <w:ins w:id="112" w:author="beth" w:date="2017-05-01T19:55:00Z"/>
                <w:rFonts w:ascii="Arial" w:hAnsi="Arial" w:cs="Arial"/>
                <w:sz w:val="28"/>
                <w:szCs w:val="28"/>
                <w:lang w:val="en-GB"/>
              </w:rPr>
            </w:pPr>
            <w:ins w:id="113" w:author="beth" w:date="2017-04-30T19:16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lastRenderedPageBreak/>
                <w:t>Washington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14" w:author="beth" w:date="2017-05-01T19:55:00Z"/>
                <w:rFonts w:ascii="Arial" w:hAnsi="Arial" w:cs="Arial"/>
                <w:sz w:val="20"/>
                <w:szCs w:val="20"/>
                <w:lang w:val="en-GB"/>
                <w:rPrChange w:id="115" w:author="beth" w:date="2017-05-01T19:56:00Z">
                  <w:rPr>
                    <w:ins w:id="116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17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18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Annual Amelia Earhart Dinner - We </w:t>
              </w:r>
              <w:proofErr w:type="spellStart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19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honor</w:t>
              </w:r>
              <w:proofErr w:type="spellEnd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20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 a junior girl from each of the 15 school districts within</w:t>
              </w:r>
            </w:ins>
            <w:ins w:id="121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22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23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Washington County who perform service to their communities, schools, and churches.  We are</w:t>
              </w:r>
            </w:ins>
            <w:ins w:id="124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25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26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impressed with the level of volunteerism that these girls portray, besides they are excellent</w:t>
              </w:r>
            </w:ins>
            <w:ins w:id="127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28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29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students and athletes.  Our date this year was March</w:t>
              </w:r>
            </w:ins>
            <w:ins w:id="130" w:author="beth" w:date="2017-05-01T19:59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31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32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29. Provide a nominal monetary amount for each girl with an Amelia Earhart bear and</w:t>
              </w:r>
            </w:ins>
            <w:ins w:id="133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34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35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certificate; one of the young women is chosen to receive the $1000.00 scholarship.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36" w:author="beth" w:date="2017-05-01T19:55:00Z"/>
                <w:rFonts w:ascii="Arial" w:hAnsi="Arial" w:cs="Arial"/>
                <w:sz w:val="20"/>
                <w:szCs w:val="20"/>
                <w:lang w:val="en-GB"/>
                <w:rPrChange w:id="137" w:author="beth" w:date="2017-05-01T19:56:00Z">
                  <w:rPr>
                    <w:ins w:id="138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39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40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Annual Rose Day Brunch – We </w:t>
              </w:r>
              <w:proofErr w:type="spellStart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41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honor</w:t>
              </w:r>
              <w:proofErr w:type="spellEnd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42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 women in Washington County who do outstanding work in</w:t>
              </w:r>
            </w:ins>
            <w:ins w:id="143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44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45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fields of business, community service, education, government, health services, non-profit,</w:t>
              </w:r>
            </w:ins>
            <w:ins w:id="146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47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48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and volunteerism. Held on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April 30</w:t>
              </w:r>
            </w:ins>
            <w:ins w:id="149" w:author="beth" w:date="2017-05-01T19:59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50" w:author="beth" w:date="2017-05-01T19:55:00Z"/>
                <w:rFonts w:ascii="Arial" w:hAnsi="Arial" w:cs="Arial"/>
                <w:sz w:val="20"/>
                <w:szCs w:val="20"/>
                <w:lang w:val="en-GB"/>
                <w:rPrChange w:id="151" w:author="beth" w:date="2017-05-01T19:56:00Z">
                  <w:rPr>
                    <w:ins w:id="152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53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54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 have made 2000 birthing kits in 2016 for women in underprivileged nations, particularly</w:t>
              </w:r>
            </w:ins>
            <w:ins w:id="155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56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57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Africa.  Goal is really 10000 per year.  We partnered with the St. Vincent de Paul Society in McDonald, Pa. for</w:t>
              </w:r>
            </w:ins>
            <w:ins w:id="158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59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60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assembly in 2016. We are working with the Elks Lodge #776 for our 2017 project to collect</w:t>
              </w:r>
            </w:ins>
            <w:ins w:id="161" w:author="beth" w:date="2017-05-01T19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62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63" w:author="beth" w:date="2017-05-01T19:5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our supplies and assemble the kits by September, 2017.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64" w:author="beth" w:date="2017-05-01T19:55:00Z"/>
                <w:rFonts w:ascii="Arial" w:hAnsi="Arial" w:cs="Arial"/>
                <w:sz w:val="20"/>
                <w:szCs w:val="20"/>
                <w:lang w:val="en-GB"/>
                <w:rPrChange w:id="165" w:author="beth" w:date="2017-05-01T19:57:00Z">
                  <w:rPr>
                    <w:ins w:id="166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67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68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 are providing jogging suits and stuffed animals (usually bears) for women and children who</w:t>
              </w:r>
            </w:ins>
            <w:ins w:id="169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70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71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are victims of sexual abuse in the three hospitals in Washington County – Canonsburg,</w:t>
              </w:r>
            </w:ins>
            <w:ins w:id="172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73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74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Washington, and Mon Valley Hospitals.  The cost of jogging suits annually is $8,000.00.  In 2016</w:t>
              </w:r>
            </w:ins>
            <w:ins w:id="175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76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77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number of reported rapes in Washington County was 435. This is an ongoing project. We</w:t>
              </w:r>
            </w:ins>
            <w:ins w:id="178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79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80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work closely with the hospitals to continually resupply their needs.</w:t>
              </w:r>
            </w:ins>
            <w:ins w:id="181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82" w:author="beth" w:date="2017-05-01T19:55:00Z"/>
                <w:rFonts w:ascii="Arial" w:hAnsi="Arial" w:cs="Arial"/>
                <w:sz w:val="20"/>
                <w:szCs w:val="20"/>
                <w:lang w:val="en-GB"/>
                <w:rPrChange w:id="183" w:author="beth" w:date="2017-05-01T19:57:00Z">
                  <w:rPr>
                    <w:ins w:id="184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85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86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 have supported the Dress for Success group with both supplies and baskets for their</w:t>
              </w:r>
            </w:ins>
            <w:ins w:id="187" w:author="beth" w:date="2017-05-01T19:57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88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89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fundraisers, th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e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LeMoyne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House for their needs.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190" w:author="beth" w:date="2017-05-01T19:55:00Z"/>
                <w:rFonts w:ascii="Arial" w:hAnsi="Arial" w:cs="Arial"/>
                <w:sz w:val="20"/>
                <w:szCs w:val="20"/>
                <w:lang w:val="en-GB"/>
                <w:rPrChange w:id="191" w:author="beth" w:date="2017-05-01T19:57:00Z">
                  <w:rPr>
                    <w:ins w:id="192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193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94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One of our members is a nurse who visits Jamaica annually with the Mustard Seed</w:t>
              </w:r>
            </w:ins>
            <w:ins w:id="195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96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197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Communities.  We supply them with gift bags for the young mothers who are lucky they are 12</w:t>
              </w:r>
            </w:ins>
            <w:ins w:id="198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199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00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years old or so.  Their babies get loads of supplies.  We supply the young mothers with basic</w:t>
              </w:r>
            </w:ins>
            <w:ins w:id="201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202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03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needs – lotions, shampoos, hair braids, scarves, fabric tote bags, nail polish, etc.  Just beauty</w:t>
              </w:r>
            </w:ins>
            <w:ins w:id="204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205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06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needs.  It increases their self-esteem.</w:t>
              </w:r>
            </w:ins>
          </w:p>
          <w:p w:rsidR="009C21E0" w:rsidRPr="009C21E0" w:rsidRDefault="009C21E0" w:rsidP="009C21E0">
            <w:pPr>
              <w:spacing w:before="160" w:after="160"/>
              <w:rPr>
                <w:ins w:id="207" w:author="beth" w:date="2017-05-01T19:55:00Z"/>
                <w:rFonts w:ascii="Arial" w:hAnsi="Arial" w:cs="Arial"/>
                <w:sz w:val="20"/>
                <w:szCs w:val="20"/>
                <w:lang w:val="en-GB"/>
                <w:rPrChange w:id="208" w:author="beth" w:date="2017-05-01T19:58:00Z">
                  <w:rPr>
                    <w:ins w:id="209" w:author="beth" w:date="2017-05-01T19:55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210" w:author="beth" w:date="2017-05-01T19:55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W</w:t>
              </w:r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1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e work very closely with </w:t>
              </w:r>
              <w:proofErr w:type="spellStart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2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Dr.</w:t>
              </w:r>
              <w:proofErr w:type="spellEnd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3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 Mary Jo </w:t>
              </w:r>
              <w:proofErr w:type="spellStart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4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Podgurski</w:t>
              </w:r>
              <w:proofErr w:type="spellEnd"/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5" w:author="beth" w:date="2017-05-01T19:5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 xml:space="preserve"> of the Teen Outreach in</w:t>
              </w:r>
            </w:ins>
            <w:ins w:id="216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217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18" w:author="beth" w:date="2017-05-01T19:5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various needs that she may have, particularly working with the young people within our</w:t>
              </w:r>
            </w:ins>
            <w:ins w:id="219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220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21" w:author="beth" w:date="2017-05-01T19:5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community.</w:t>
              </w:r>
            </w:ins>
          </w:p>
          <w:p w:rsidR="009C21E0" w:rsidRPr="00A11921" w:rsidRDefault="009C21E0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ins w:id="222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23" w:author="beth" w:date="2017-05-01T19:5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We are a member of the Joint Service Club Sign Committee that supports the sign that list the</w:t>
              </w:r>
            </w:ins>
            <w:ins w:id="224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</w:ins>
            <w:ins w:id="225" w:author="beth" w:date="2017-05-01T19:55:00Z">
              <w:r w:rsidRPr="009C21E0">
                <w:rPr>
                  <w:rFonts w:ascii="Arial" w:hAnsi="Arial" w:cs="Arial"/>
                  <w:sz w:val="20"/>
                  <w:szCs w:val="20"/>
                  <w:lang w:val="en-GB"/>
                  <w:rPrChange w:id="226" w:author="beth" w:date="2017-05-01T19:58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service organizations in Washington County</w:t>
              </w:r>
            </w:ins>
            <w:ins w:id="227" w:author="beth" w:date="2017-05-01T19:58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</w:tc>
      </w:tr>
    </w:tbl>
    <w:p w:rsidR="00590ABF" w:rsidRDefault="00590ABF" w:rsidP="00590ABF">
      <w:pPr>
        <w:rPr>
          <w:rFonts w:ascii="Arial" w:hAnsi="Arial" w:cs="Arial"/>
          <w:b/>
        </w:rPr>
      </w:pPr>
    </w:p>
    <w:p w:rsidR="003F5F77" w:rsidRPr="00590ABF" w:rsidRDefault="003F5F77" w:rsidP="00590ABF">
      <w:pPr>
        <w:rPr>
          <w:rFonts w:ascii="Arial" w:hAnsi="Arial" w:cs="Arial"/>
          <w:b/>
        </w:rPr>
      </w:pPr>
    </w:p>
    <w:p w:rsidR="00590ABF" w:rsidRDefault="00590ABF" w:rsidP="00590AB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</w:t>
      </w:r>
      <w:r w:rsidR="007A6BC8">
        <w:rPr>
          <w:rFonts w:ascii="Arial" w:hAnsi="Arial" w:cs="Arial"/>
          <w:b/>
        </w:rPr>
        <w:t xml:space="preserve">ce </w:t>
      </w:r>
      <w:r w:rsidR="007253F3">
        <w:rPr>
          <w:rFonts w:ascii="Arial" w:hAnsi="Arial" w:cs="Arial"/>
          <w:b/>
        </w:rPr>
        <w:t xml:space="preserve">the </w:t>
      </w:r>
      <w:r w:rsidR="007A6BC8">
        <w:rPr>
          <w:rFonts w:ascii="Arial" w:hAnsi="Arial" w:cs="Arial"/>
          <w:b/>
        </w:rPr>
        <w:t>last report</w:t>
      </w:r>
      <w:r>
        <w:rPr>
          <w:rFonts w:ascii="Arial" w:hAnsi="Arial" w:cs="Arial"/>
          <w:b/>
        </w:rPr>
        <w:t>?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90ABF" w:rsidTr="002E5460">
        <w:trPr>
          <w:jc w:val="center"/>
        </w:trPr>
        <w:tc>
          <w:tcPr>
            <w:tcW w:w="9923" w:type="dxa"/>
            <w:shd w:val="clear" w:color="auto" w:fill="F2F2F2" w:themeFill="background1" w:themeFillShade="F2"/>
          </w:tcPr>
          <w:p w:rsidR="00A42A5B" w:rsidRDefault="00A42A5B">
            <w:pPr>
              <w:spacing w:before="160" w:after="160"/>
              <w:rPr>
                <w:ins w:id="228" w:author="beth" w:date="2017-04-30T19:36:00Z"/>
                <w:rFonts w:ascii="Arial" w:hAnsi="Arial" w:cs="Arial"/>
                <w:sz w:val="28"/>
                <w:szCs w:val="28"/>
                <w:lang w:val="en-GB"/>
              </w:rPr>
              <w:pPrChange w:id="229" w:author="beth" w:date="2017-04-30T19:19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230" w:author="beth" w:date="2017-04-30T19:18:00Z">
              <w:r w:rsidRPr="00A42A5B">
                <w:rPr>
                  <w:rFonts w:ascii="Arial" w:hAnsi="Arial" w:cs="Arial"/>
                  <w:sz w:val="28"/>
                  <w:szCs w:val="28"/>
                  <w:lang w:val="en-GB"/>
                  <w:rPrChange w:id="231" w:author="beth" w:date="2017-04-30T19:19:00Z">
                    <w:rPr>
                      <w:lang w:val="en-GB"/>
                    </w:rPr>
                  </w:rPrChange>
                </w:rPr>
                <w:t>Meadville</w:t>
              </w:r>
            </w:ins>
          </w:p>
          <w:p w:rsidR="00E91475" w:rsidRPr="00E91475" w:rsidRDefault="00E91475">
            <w:pPr>
              <w:spacing w:before="160" w:after="160"/>
              <w:rPr>
                <w:ins w:id="232" w:author="beth" w:date="2017-04-30T19:18:00Z"/>
                <w:rFonts w:ascii="Arial" w:hAnsi="Arial" w:cs="Arial"/>
                <w:sz w:val="20"/>
                <w:szCs w:val="20"/>
                <w:lang w:val="en-GB"/>
                <w:rPrChange w:id="233" w:author="beth" w:date="2017-04-30T19:36:00Z">
                  <w:rPr>
                    <w:ins w:id="234" w:author="beth" w:date="2017-04-30T19:18:00Z"/>
                    <w:lang w:val="en-GB"/>
                  </w:rPr>
                </w:rPrChange>
              </w:rPr>
              <w:pPrChange w:id="235" w:author="beth" w:date="2017-04-30T19:19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236" w:author="beth" w:date="2017-04-30T19:36:00Z">
              <w:r w:rsidRPr="00E91475">
                <w:rPr>
                  <w:rFonts w:ascii="Arial" w:hAnsi="Arial" w:cs="Arial"/>
                  <w:sz w:val="20"/>
                  <w:szCs w:val="20"/>
                  <w:lang w:val="en-GB"/>
                  <w:rPrChange w:id="237" w:author="beth" w:date="2017-04-30T19:3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Getting members involved and doing more in advocacy area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  <w:p w:rsidR="00A42A5B" w:rsidRDefault="00A42A5B">
            <w:pPr>
              <w:spacing w:before="160" w:after="160"/>
              <w:rPr>
                <w:ins w:id="238" w:author="beth" w:date="2017-04-30T19:20:00Z"/>
                <w:rFonts w:ascii="Arial" w:hAnsi="Arial" w:cs="Arial"/>
                <w:sz w:val="28"/>
                <w:szCs w:val="28"/>
                <w:lang w:val="en-GB"/>
              </w:rPr>
              <w:pPrChange w:id="239" w:author="beth" w:date="2017-04-30T19:19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240" w:author="beth" w:date="2017-04-30T19:18:00Z">
              <w:r w:rsidRPr="00A42A5B">
                <w:rPr>
                  <w:rFonts w:ascii="Arial" w:hAnsi="Arial" w:cs="Arial"/>
                  <w:sz w:val="28"/>
                  <w:szCs w:val="28"/>
                  <w:lang w:val="en-GB"/>
                  <w:rPrChange w:id="241" w:author="beth" w:date="2017-04-30T19:19:00Z">
                    <w:rPr>
                      <w:lang w:val="en-GB"/>
                    </w:rPr>
                  </w:rPrChange>
                </w:rPr>
                <w:t>Oil City-Franklin</w:t>
              </w:r>
            </w:ins>
          </w:p>
          <w:p w:rsidR="00821765" w:rsidRDefault="00821765" w:rsidP="00821765">
            <w:pPr>
              <w:spacing w:before="160" w:after="160"/>
              <w:rPr>
                <w:ins w:id="242" w:author="beth" w:date="2017-04-30T19:20:00Z"/>
                <w:rFonts w:ascii="Arial" w:hAnsi="Arial" w:cs="Arial"/>
                <w:sz w:val="20"/>
                <w:szCs w:val="20"/>
                <w:lang w:val="en-GB"/>
              </w:rPr>
            </w:pPr>
            <w:ins w:id="243" w:author="beth" w:date="2017-04-30T19:20:00Z">
              <w:r w:rsidRPr="00801EAA">
                <w:rPr>
                  <w:rFonts w:ascii="Arial" w:hAnsi="Arial" w:cs="Arial"/>
                  <w:sz w:val="20"/>
                  <w:szCs w:val="20"/>
                  <w:lang w:val="en-GB"/>
                </w:rPr>
                <w:t>We have lost 2 members this year for personal reasons. We want to keep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801EAA">
                <w:rPr>
                  <w:rFonts w:ascii="Arial" w:hAnsi="Arial" w:cs="Arial"/>
                  <w:sz w:val="20"/>
                  <w:szCs w:val="20"/>
                  <w:lang w:val="en-GB"/>
                </w:rPr>
                <w:t>older members satisfied while welcoming new and younger members in order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801EAA">
                <w:rPr>
                  <w:rFonts w:ascii="Arial" w:hAnsi="Arial" w:cs="Arial"/>
                  <w:sz w:val="20"/>
                  <w:szCs w:val="20"/>
                  <w:lang w:val="en-GB"/>
                </w:rPr>
                <w:t>to keep the Chapter growing.</w:t>
              </w:r>
            </w:ins>
          </w:p>
          <w:p w:rsidR="00A42A5B" w:rsidRDefault="00A42A5B" w:rsidP="00A42A5B">
            <w:pPr>
              <w:spacing w:before="160" w:after="160"/>
              <w:rPr>
                <w:ins w:id="244" w:author="beth" w:date="2017-04-30T19:32:00Z"/>
                <w:rFonts w:ascii="Arial" w:hAnsi="Arial" w:cs="Arial"/>
                <w:sz w:val="28"/>
                <w:szCs w:val="28"/>
                <w:lang w:val="en-GB"/>
              </w:rPr>
            </w:pPr>
            <w:ins w:id="245" w:author="beth" w:date="2017-04-30T19:18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Three Rivers Pittsburgh North</w:t>
              </w:r>
            </w:ins>
          </w:p>
          <w:p w:rsidR="00E729A0" w:rsidRPr="00E729A0" w:rsidRDefault="00E729A0" w:rsidP="00E729A0">
            <w:pPr>
              <w:spacing w:before="160" w:after="160"/>
              <w:rPr>
                <w:ins w:id="246" w:author="beth" w:date="2017-04-30T19:18:00Z"/>
                <w:rFonts w:ascii="Arial" w:hAnsi="Arial" w:cs="Arial"/>
                <w:sz w:val="20"/>
                <w:szCs w:val="20"/>
                <w:lang w:val="en-GB"/>
                <w:rPrChange w:id="247" w:author="beth" w:date="2017-04-30T19:32:00Z">
                  <w:rPr>
                    <w:ins w:id="248" w:author="beth" w:date="2017-04-30T19:18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249" w:author="beth" w:date="2017-04-30T19:32:00Z"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250" w:author="beth" w:date="2017-04-30T19:32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Our main challenge is in acquiring new members and retaining the ones we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E729A0">
                <w:rPr>
                  <w:rFonts w:ascii="Arial" w:hAnsi="Arial" w:cs="Arial"/>
                  <w:sz w:val="20"/>
                  <w:szCs w:val="20"/>
                  <w:lang w:val="en-GB"/>
                  <w:rPrChange w:id="251" w:author="beth" w:date="2017-04-30T19:32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already have.</w:t>
              </w:r>
            </w:ins>
          </w:p>
          <w:p w:rsidR="00A42A5B" w:rsidRDefault="00A42A5B" w:rsidP="00A42A5B">
            <w:pPr>
              <w:spacing w:before="160" w:after="160"/>
              <w:rPr>
                <w:ins w:id="252" w:author="beth" w:date="2017-04-30T19:34:00Z"/>
                <w:rFonts w:ascii="Arial" w:hAnsi="Arial" w:cs="Arial"/>
                <w:sz w:val="28"/>
                <w:szCs w:val="28"/>
                <w:lang w:val="en-GB"/>
              </w:rPr>
            </w:pPr>
            <w:ins w:id="253" w:author="beth" w:date="2017-04-30T19:18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Pittsburgh</w:t>
              </w:r>
            </w:ins>
          </w:p>
          <w:p w:rsidR="00457FAA" w:rsidRDefault="00457FAA" w:rsidP="00A42A5B">
            <w:pPr>
              <w:spacing w:before="160" w:after="160"/>
              <w:rPr>
                <w:ins w:id="254" w:author="beth" w:date="2017-04-30T19:34:00Z"/>
                <w:rFonts w:ascii="Arial" w:hAnsi="Arial" w:cs="Arial"/>
                <w:sz w:val="20"/>
                <w:szCs w:val="20"/>
                <w:lang w:val="en-GB"/>
              </w:rPr>
            </w:pPr>
            <w:ins w:id="255" w:author="beth" w:date="2017-04-30T19:34:00Z"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256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An ongoing issue we have at this time is the non-partisan issue.  Nancy </w:t>
              </w:r>
              <w:proofErr w:type="spellStart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257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Crouthamel</w:t>
              </w:r>
              <w:proofErr w:type="spellEnd"/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258" w:author="beth" w:date="2017-04-30T19:34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has drafted a statement for the members but it has not been finalized yet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  <w:p w:rsidR="00457FAA" w:rsidRPr="00457FAA" w:rsidRDefault="00457FAA" w:rsidP="00A42A5B">
            <w:pPr>
              <w:spacing w:before="160" w:after="160"/>
              <w:rPr>
                <w:ins w:id="259" w:author="beth" w:date="2017-04-30T19:18:00Z"/>
                <w:rFonts w:ascii="Arial" w:hAnsi="Arial" w:cs="Arial"/>
                <w:sz w:val="20"/>
                <w:szCs w:val="20"/>
                <w:lang w:val="en-GB"/>
                <w:rPrChange w:id="260" w:author="beth" w:date="2017-04-30T19:34:00Z">
                  <w:rPr>
                    <w:ins w:id="261" w:author="beth" w:date="2017-04-30T19:18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262" w:author="beth" w:date="2017-04-30T19:34:00Z"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263" w:author="beth" w:date="2017-04-30T19:35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We have had many m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embers decide to not renew the</w:t>
              </w:r>
            </w:ins>
            <w:ins w:id="264" w:author="beth" w:date="2017-04-30T19:35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i</w:t>
              </w:r>
            </w:ins>
            <w:ins w:id="265" w:author="beth" w:date="2017-04-30T19:34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r</w:t>
              </w:r>
              <w:r w:rsidRPr="00457FAA">
                <w:rPr>
                  <w:rFonts w:ascii="Arial" w:hAnsi="Arial" w:cs="Arial"/>
                  <w:sz w:val="20"/>
                  <w:szCs w:val="20"/>
                  <w:lang w:val="en-GB"/>
                  <w:rPrChange w:id="266" w:author="beth" w:date="2017-04-30T19:35:00Z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membership.</w:t>
              </w:r>
            </w:ins>
          </w:p>
          <w:p w:rsidR="00590ABF" w:rsidRDefault="00A42A5B">
            <w:pPr>
              <w:spacing w:before="160" w:after="160"/>
              <w:rPr>
                <w:ins w:id="267" w:author="beth" w:date="2017-05-01T19:53:00Z"/>
                <w:rFonts w:ascii="Arial" w:hAnsi="Arial" w:cs="Arial"/>
                <w:sz w:val="28"/>
                <w:szCs w:val="28"/>
                <w:lang w:val="en-GB"/>
              </w:rPr>
              <w:pPrChange w:id="268" w:author="beth" w:date="2017-04-30T19:19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269" w:author="beth" w:date="2017-04-30T19:18:00Z">
              <w:r w:rsidRPr="00A42A5B">
                <w:rPr>
                  <w:rFonts w:ascii="Arial" w:hAnsi="Arial" w:cs="Arial"/>
                  <w:sz w:val="28"/>
                  <w:szCs w:val="28"/>
                  <w:lang w:val="en-GB"/>
                  <w:rPrChange w:id="270" w:author="beth" w:date="2017-04-30T19:19:00Z">
                    <w:rPr>
                      <w:lang w:val="en-GB"/>
                    </w:rPr>
                  </w:rPrChange>
                </w:rPr>
                <w:t>Washington</w:t>
              </w:r>
            </w:ins>
          </w:p>
          <w:p w:rsidR="0073576D" w:rsidRPr="00A42A5B" w:rsidRDefault="0073576D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  <w:rPrChange w:id="271" w:author="beth" w:date="2017-04-30T19:19:00Z">
                  <w:rPr>
                    <w:lang w:val="en-GB"/>
                  </w:rPr>
                </w:rPrChange>
              </w:rPr>
              <w:pPrChange w:id="272" w:author="beth" w:date="2017-04-30T19:19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273" w:author="beth" w:date="2017-05-01T19:53:00Z">
              <w:r w:rsidRPr="0073576D">
                <w:rPr>
                  <w:rFonts w:ascii="Arial" w:hAnsi="Arial" w:cs="Arial"/>
                  <w:sz w:val="20"/>
                  <w:szCs w:val="20"/>
                  <w:lang w:val="en-GB"/>
                  <w:rPrChange w:id="274" w:author="beth" w:date="2017-05-01T19:53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Maintaining members and gaining new members.</w:t>
              </w:r>
            </w:ins>
          </w:p>
        </w:tc>
      </w:tr>
    </w:tbl>
    <w:p w:rsidR="00590ABF" w:rsidRPr="00697CD6" w:rsidDel="00697CD6" w:rsidRDefault="00590ABF">
      <w:pPr>
        <w:rPr>
          <w:del w:id="275" w:author="Lori Robinson" w:date="2017-04-14T19:35:00Z"/>
          <w:rFonts w:ascii="Arial" w:hAnsi="Arial" w:cs="Arial"/>
          <w:b/>
          <w:rPrChange w:id="276" w:author="Lori Robinson" w:date="2017-04-14T19:35:00Z">
            <w:rPr>
              <w:del w:id="277" w:author="Lori Robinson" w:date="2017-04-14T19:35:00Z"/>
            </w:rPr>
          </w:rPrChange>
        </w:rPr>
        <w:pPrChange w:id="278" w:author="Lori Robinson" w:date="2017-04-14T19:35:00Z">
          <w:pPr>
            <w:pStyle w:val="ListParagraph"/>
          </w:pPr>
        </w:pPrChange>
      </w:pPr>
    </w:p>
    <w:p w:rsidR="003F5F77" w:rsidDel="00697CD6" w:rsidRDefault="003F5F77" w:rsidP="00590ABF">
      <w:pPr>
        <w:pStyle w:val="ListParagraph"/>
        <w:rPr>
          <w:del w:id="279" w:author="Lori Robinson" w:date="2017-04-14T19:35:00Z"/>
          <w:rFonts w:ascii="Arial" w:hAnsi="Arial" w:cs="Arial"/>
          <w:b/>
        </w:rPr>
      </w:pPr>
    </w:p>
    <w:p w:rsidR="00A24A64" w:rsidRPr="00BE5D20" w:rsidRDefault="00A24A64">
      <w:pPr>
        <w:rPr>
          <w:rFonts w:ascii="Arial" w:hAnsi="Arial" w:cs="Arial"/>
          <w:b/>
          <w:rPrChange w:id="280" w:author="Lori Robinson" w:date="2017-04-14T19:31:00Z">
            <w:rPr/>
          </w:rPrChange>
        </w:rPr>
        <w:pPrChange w:id="281" w:author="Lori Robinson" w:date="2017-04-14T19:31:00Z">
          <w:pPr>
            <w:pStyle w:val="ListParagraph"/>
            <w:numPr>
              <w:numId w:val="16"/>
            </w:numPr>
            <w:ind w:left="360" w:hanging="360"/>
          </w:pPr>
        </w:pPrChange>
      </w:pPr>
      <w:del w:id="282" w:author="Lori Robinson" w:date="2017-04-14T19:31:00Z">
        <w:r w:rsidRPr="00BE5D20" w:rsidDel="00BE5D20">
          <w:rPr>
            <w:rFonts w:ascii="Arial" w:hAnsi="Arial" w:cs="Arial"/>
            <w:b/>
            <w:rPrChange w:id="283" w:author="Lori Robinson" w:date="2017-04-14T19:31:00Z">
              <w:rPr/>
            </w:rPrChange>
          </w:rPr>
          <w:delText>What guidance or information is needed from the Z</w:delText>
        </w:r>
        <w:r w:rsidR="007253F3" w:rsidRPr="00BE5D20" w:rsidDel="00BE5D20">
          <w:rPr>
            <w:rFonts w:ascii="Arial" w:hAnsi="Arial" w:cs="Arial"/>
            <w:b/>
            <w:rPrChange w:id="284" w:author="Lori Robinson" w:date="2017-04-14T19:31:00Z">
              <w:rPr/>
            </w:rPrChange>
          </w:rPr>
          <w:delText xml:space="preserve">onta </w:delText>
        </w:r>
        <w:r w:rsidRPr="00BE5D20" w:rsidDel="00BE5D20">
          <w:rPr>
            <w:rFonts w:ascii="Arial" w:hAnsi="Arial" w:cs="Arial"/>
            <w:b/>
            <w:rPrChange w:id="285" w:author="Lori Robinson" w:date="2017-04-14T19:31:00Z">
              <w:rPr/>
            </w:rPrChange>
          </w:rPr>
          <w:delText>I</w:delText>
        </w:r>
        <w:r w:rsidR="007253F3" w:rsidRPr="00BE5D20" w:rsidDel="00BE5D20">
          <w:rPr>
            <w:rFonts w:ascii="Arial" w:hAnsi="Arial" w:cs="Arial"/>
            <w:b/>
            <w:rPrChange w:id="286" w:author="Lori Robinson" w:date="2017-04-14T19:31:00Z">
              <w:rPr/>
            </w:rPrChange>
          </w:rPr>
          <w:delText>nternational</w:delText>
        </w:r>
        <w:r w:rsidRPr="00BE5D20" w:rsidDel="00BE5D20">
          <w:rPr>
            <w:rFonts w:ascii="Arial" w:hAnsi="Arial" w:cs="Arial"/>
            <w:b/>
            <w:rPrChange w:id="287" w:author="Lori Robinson" w:date="2017-04-14T19:31:00Z">
              <w:rPr/>
            </w:rPrChange>
          </w:rPr>
          <w:delText xml:space="preserve"> level for your district and clubs to achieve the bie</w:delText>
        </w:r>
        <w:r w:rsidR="009D616B" w:rsidRPr="00BE5D20" w:rsidDel="00BE5D20">
          <w:rPr>
            <w:rFonts w:ascii="Arial" w:hAnsi="Arial" w:cs="Arial"/>
            <w:b/>
            <w:rPrChange w:id="288" w:author="Lori Robinson" w:date="2017-04-14T19:31:00Z">
              <w:rPr/>
            </w:rPrChange>
          </w:rPr>
          <w:delText>nnial goals</w:delText>
        </w:r>
        <w:r w:rsidRPr="00BE5D20" w:rsidDel="00BE5D20">
          <w:rPr>
            <w:rFonts w:ascii="Arial" w:hAnsi="Arial" w:cs="Arial"/>
            <w:b/>
            <w:rPrChange w:id="289" w:author="Lori Robinson" w:date="2017-04-14T19:31:00Z">
              <w:rPr/>
            </w:rPrChange>
          </w:rPr>
          <w:delText>?</w:delText>
        </w:r>
        <w:r w:rsidR="00E802A0" w:rsidRPr="00BE5D20" w:rsidDel="00BE5D20">
          <w:rPr>
            <w:rFonts w:ascii="Arial" w:hAnsi="Arial" w:cs="Arial"/>
            <w:rPrChange w:id="290" w:author="Lori Robinson" w:date="2017-04-14T19:31:00Z">
              <w:rPr/>
            </w:rPrChange>
          </w:rPr>
          <w:delText xml:space="preserve">  </w:delText>
        </w:r>
        <w:r w:rsidR="00E802A0" w:rsidRPr="00BE5D20" w:rsidDel="00BE5D20">
          <w:rPr>
            <w:rFonts w:ascii="Arial" w:hAnsi="Arial" w:cs="Arial"/>
            <w:sz w:val="20"/>
            <w:szCs w:val="20"/>
            <w:rPrChange w:id="291" w:author="Lori Robinson" w:date="2017-04-14T19:31:00Z">
              <w:rPr>
                <w:sz w:val="20"/>
                <w:szCs w:val="20"/>
              </w:rPr>
            </w:rPrChange>
          </w:rPr>
          <w:delText xml:space="preserve">(For example: 100% club projects focus on women and girls, Women Empowerment Principles are supported, advocacy is occurring at national level, </w:delText>
        </w:r>
        <w:r w:rsidR="00B900F4" w:rsidRPr="00BE5D20" w:rsidDel="00BE5D20">
          <w:rPr>
            <w:rFonts w:ascii="Arial" w:hAnsi="Arial" w:cs="Arial"/>
            <w:sz w:val="20"/>
            <w:szCs w:val="20"/>
            <w:rPrChange w:id="292" w:author="Lori Robinson" w:date="2017-04-14T19:31:00Z">
              <w:rPr>
                <w:sz w:val="20"/>
                <w:szCs w:val="20"/>
              </w:rPr>
            </w:rPrChange>
          </w:rPr>
          <w:delText>men are engaged in the community, 5% net membership growth will be achieved, one net new club is added, relevant leadership training is happening at all levels, fundraising goals are being achieved/surpassed and so on.)</w:delText>
        </w:r>
      </w:del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90ABF" w:rsidDel="00BE5D20" w:rsidTr="002E5460">
        <w:trPr>
          <w:jc w:val="center"/>
          <w:del w:id="293" w:author="Lori Robinson" w:date="2017-04-14T19:31:00Z"/>
        </w:trPr>
        <w:tc>
          <w:tcPr>
            <w:tcW w:w="9923" w:type="dxa"/>
            <w:shd w:val="clear" w:color="auto" w:fill="F2F2F2" w:themeFill="background1" w:themeFillShade="F2"/>
          </w:tcPr>
          <w:p w:rsidR="00590ABF" w:rsidRPr="00A11921" w:rsidDel="00BE5D20" w:rsidRDefault="00590ABF" w:rsidP="00F33372">
            <w:pPr>
              <w:spacing w:before="160" w:after="160"/>
              <w:rPr>
                <w:del w:id="294" w:author="Lori Robinson" w:date="2017-04-14T19:31:00Z"/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590ABF" w:rsidDel="00697CD6" w:rsidRDefault="00590ABF" w:rsidP="00590ABF">
      <w:pPr>
        <w:pStyle w:val="ListParagraph"/>
        <w:rPr>
          <w:del w:id="295" w:author="Lori Robinson" w:date="2017-04-14T19:35:00Z"/>
          <w:rFonts w:ascii="Arial" w:hAnsi="Arial" w:cs="Arial"/>
          <w:b/>
        </w:rPr>
      </w:pPr>
    </w:p>
    <w:p w:rsidR="003F5F77" w:rsidRPr="00697CD6" w:rsidRDefault="003F5F77">
      <w:pPr>
        <w:rPr>
          <w:rFonts w:ascii="Arial" w:hAnsi="Arial" w:cs="Arial"/>
          <w:b/>
          <w:rPrChange w:id="296" w:author="Lori Robinson" w:date="2017-04-14T19:35:00Z">
            <w:rPr/>
          </w:rPrChange>
        </w:rPr>
        <w:pPrChange w:id="297" w:author="Lori Robinson" w:date="2017-04-14T19:35:00Z">
          <w:pPr>
            <w:pStyle w:val="ListParagraph"/>
          </w:pPr>
        </w:pPrChange>
      </w:pPr>
    </w:p>
    <w:p w:rsidR="002A1142" w:rsidRPr="002A1142" w:rsidRDefault="002A1142" w:rsidP="002A1142">
      <w:pPr>
        <w:pStyle w:val="ListParagraph"/>
        <w:numPr>
          <w:ilvl w:val="0"/>
          <w:numId w:val="16"/>
        </w:numPr>
        <w:rPr>
          <w:ins w:id="298" w:author="beth" w:date="2017-04-30T19:29:00Z"/>
          <w:rFonts w:ascii="Arial" w:hAnsi="Arial" w:cs="Arial"/>
          <w:sz w:val="20"/>
          <w:szCs w:val="20"/>
          <w:rPrChange w:id="299" w:author="beth" w:date="2017-04-30T19:30:00Z">
            <w:rPr>
              <w:ins w:id="300" w:author="beth" w:date="2017-04-30T19:29:00Z"/>
            </w:rPr>
          </w:rPrChange>
        </w:rPr>
      </w:pPr>
      <w:ins w:id="301" w:author="beth" w:date="2017-04-30T19:29:00Z">
        <w:r w:rsidRPr="002A1142">
          <w:rPr>
            <w:rFonts w:ascii="Arial" w:hAnsi="Arial" w:cs="Arial"/>
            <w:b/>
            <w:rPrChange w:id="302" w:author="beth" w:date="2017-04-30T19:29:00Z">
              <w:rPr/>
            </w:rPrChange>
          </w:rPr>
          <w:t xml:space="preserve">What guidance or information is needed from the Zonta International level for your district and clubs to achieve the biennial goals?  </w:t>
        </w:r>
        <w:r w:rsidRPr="002A1142">
          <w:rPr>
            <w:rFonts w:ascii="Arial" w:hAnsi="Arial" w:cs="Arial"/>
            <w:sz w:val="20"/>
            <w:szCs w:val="20"/>
            <w:rPrChange w:id="303" w:author="beth" w:date="2017-04-30T19:30:00Z">
              <w:rPr>
                <w:sz w:val="20"/>
                <w:szCs w:val="20"/>
              </w:rPr>
            </w:rPrChange>
          </w:rPr>
          <w:t>(For example: 100% club projects focus on women and girls, Women Empowerment Principles are supported, advocacy is occurring at national level, men are engaged in the community, 5% net membership growth will be achieved, one net new club is added, relevant leadership training is happening at all levels, fundraising goals are being achieved/surpassed and so on.)</w:t>
        </w:r>
      </w:ins>
    </w:p>
    <w:tbl>
      <w:tblPr>
        <w:tblStyle w:val="TableGrid"/>
        <w:tblW w:w="9923" w:type="dxa"/>
        <w:tblInd w:w="198" w:type="dxa"/>
        <w:tblLook w:val="04A0" w:firstRow="1" w:lastRow="0" w:firstColumn="1" w:lastColumn="0" w:noHBand="0" w:noVBand="1"/>
      </w:tblPr>
      <w:tblGrid>
        <w:gridCol w:w="9923"/>
      </w:tblGrid>
      <w:tr w:rsidR="002A1142" w:rsidTr="00801EAA">
        <w:trPr>
          <w:ins w:id="304" w:author="beth" w:date="2017-04-30T19:29:00Z"/>
        </w:trPr>
        <w:tc>
          <w:tcPr>
            <w:tcW w:w="9923" w:type="dxa"/>
            <w:shd w:val="clear" w:color="auto" w:fill="F2F2F2" w:themeFill="background1" w:themeFillShade="F2"/>
          </w:tcPr>
          <w:p w:rsidR="002A1142" w:rsidRPr="00EA3058" w:rsidRDefault="00EA3058">
            <w:pPr>
              <w:spacing w:before="160" w:after="160"/>
              <w:rPr>
                <w:ins w:id="305" w:author="beth" w:date="2017-04-30T19:29:00Z"/>
                <w:rFonts w:ascii="Arial" w:hAnsi="Arial" w:cs="Arial"/>
                <w:sz w:val="20"/>
                <w:szCs w:val="20"/>
                <w:lang w:val="en-GB"/>
                <w:rPrChange w:id="306" w:author="beth" w:date="2017-05-01T20:02:00Z">
                  <w:rPr>
                    <w:ins w:id="307" w:author="beth" w:date="2017-04-30T19:29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pPrChange w:id="308" w:author="beth" w:date="2017-05-01T20:02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309" w:author="beth" w:date="2017-05-01T20:02:00Z">
              <w:r w:rsidRPr="00EA3058">
                <w:rPr>
                  <w:rFonts w:ascii="Arial" w:hAnsi="Arial" w:cs="Arial"/>
                  <w:sz w:val="28"/>
                  <w:szCs w:val="28"/>
                  <w:lang w:val="en-GB"/>
                  <w:rPrChange w:id="310" w:author="beth" w:date="2017-05-01T20:02:00Z">
                    <w:rPr>
                      <w:lang w:val="en-GB"/>
                    </w:rPr>
                  </w:rPrChange>
                </w:rPr>
                <w:t>Oil City-Franklin</w:t>
              </w:r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11" w:author="beth" w:date="2017-04-30T19:29:00Z">
              <w:r w:rsidR="002A1142" w:rsidRPr="00EA3058">
                <w:rPr>
                  <w:rFonts w:ascii="Arial" w:hAnsi="Arial" w:cs="Arial"/>
                  <w:sz w:val="20"/>
                  <w:szCs w:val="20"/>
                  <w:lang w:val="en-GB"/>
                  <w:rPrChange w:id="312" w:author="beth" w:date="2017-05-01T20:02:00Z">
                    <w:rPr>
                      <w:lang w:val="en-GB"/>
                    </w:rPr>
                  </w:rPrChange>
                </w:rPr>
                <w:t>Very clear instructions on what you want individual clubs to do to meet the biennial goals.</w:t>
              </w:r>
            </w:ins>
          </w:p>
        </w:tc>
      </w:tr>
    </w:tbl>
    <w:p w:rsidR="002A1142" w:rsidRPr="002A1142" w:rsidRDefault="002A1142">
      <w:pPr>
        <w:rPr>
          <w:ins w:id="313" w:author="beth" w:date="2017-04-30T19:29:00Z"/>
          <w:rFonts w:ascii="Arial" w:hAnsi="Arial" w:cs="Arial"/>
          <w:b/>
          <w:rPrChange w:id="314" w:author="beth" w:date="2017-04-30T19:29:00Z">
            <w:rPr>
              <w:ins w:id="315" w:author="beth" w:date="2017-04-30T19:29:00Z"/>
            </w:rPr>
          </w:rPrChange>
        </w:rPr>
        <w:pPrChange w:id="316" w:author="beth" w:date="2017-04-30T19:29:00Z">
          <w:pPr>
            <w:pStyle w:val="ListParagraph"/>
            <w:numPr>
              <w:numId w:val="16"/>
            </w:numPr>
            <w:ind w:left="360" w:hanging="360"/>
          </w:pPr>
        </w:pPrChange>
      </w:pPr>
    </w:p>
    <w:p w:rsidR="00590ABF" w:rsidRPr="00590ABF" w:rsidRDefault="00590ABF" w:rsidP="00590AB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 you, your </w:t>
      </w:r>
      <w:del w:id="317" w:author="Lori Robinson" w:date="2017-04-14T19:31:00Z">
        <w:r w:rsidDel="00BE5D20">
          <w:rPr>
            <w:rFonts w:ascii="Arial" w:hAnsi="Arial" w:cs="Arial"/>
            <w:b/>
          </w:rPr>
          <w:delText xml:space="preserve">district </w:delText>
        </w:r>
      </w:del>
      <w:r>
        <w:rPr>
          <w:rFonts w:ascii="Arial" w:hAnsi="Arial" w:cs="Arial"/>
          <w:b/>
        </w:rPr>
        <w:t xml:space="preserve">or club members need help with? </w:t>
      </w:r>
      <w:r w:rsidRPr="006B2C72">
        <w:rPr>
          <w:rFonts w:ascii="Arial" w:hAnsi="Arial" w:cs="Arial"/>
          <w:sz w:val="20"/>
          <w:szCs w:val="20"/>
        </w:rPr>
        <w:t xml:space="preserve">(Can be from </w:t>
      </w:r>
      <w:del w:id="318" w:author="Lori Robinson" w:date="2017-04-14T19:32:00Z">
        <w:r w:rsidRPr="006B2C72" w:rsidDel="00BE5D20">
          <w:rPr>
            <w:rFonts w:ascii="Arial" w:hAnsi="Arial" w:cs="Arial"/>
            <w:sz w:val="20"/>
            <w:szCs w:val="20"/>
          </w:rPr>
          <w:delText>liaison</w:delText>
        </w:r>
      </w:del>
      <w:ins w:id="319" w:author="Lori Robinson" w:date="2017-04-14T19:32:00Z">
        <w:r w:rsidR="00BE5D20">
          <w:rPr>
            <w:rFonts w:ascii="Arial" w:hAnsi="Arial" w:cs="Arial"/>
            <w:sz w:val="20"/>
            <w:szCs w:val="20"/>
          </w:rPr>
          <w:t>Governor,</w:t>
        </w:r>
      </w:ins>
      <w:ins w:id="320" w:author="Lori Robinson" w:date="2017-04-14T19:36:00Z">
        <w:r w:rsidR="00697CD6">
          <w:rPr>
            <w:rFonts w:ascii="Arial" w:hAnsi="Arial" w:cs="Arial"/>
            <w:sz w:val="20"/>
            <w:szCs w:val="20"/>
          </w:rPr>
          <w:t xml:space="preserve"> Lt. Governor,</w:t>
        </w:r>
      </w:ins>
      <w:ins w:id="321" w:author="Lori Robinson" w:date="2017-04-14T19:32:00Z">
        <w:r w:rsidR="00BE5D20">
          <w:rPr>
            <w:rFonts w:ascii="Arial" w:hAnsi="Arial" w:cs="Arial"/>
            <w:sz w:val="20"/>
            <w:szCs w:val="20"/>
          </w:rPr>
          <w:t xml:space="preserve"> Treasurer</w:t>
        </w:r>
      </w:ins>
      <w:r w:rsidRPr="006B2C72">
        <w:rPr>
          <w:rFonts w:ascii="Arial" w:hAnsi="Arial" w:cs="Arial"/>
          <w:sz w:val="20"/>
          <w:szCs w:val="20"/>
        </w:rPr>
        <w:t xml:space="preserve">, </w:t>
      </w:r>
      <w:del w:id="322" w:author="Lori Robinson" w:date="2017-04-14T19:32:00Z">
        <w:r w:rsidR="007253F3" w:rsidRPr="006B2C72" w:rsidDel="00BE5D20">
          <w:rPr>
            <w:rFonts w:ascii="Arial" w:hAnsi="Arial" w:cs="Arial"/>
            <w:sz w:val="20"/>
            <w:szCs w:val="20"/>
          </w:rPr>
          <w:delText>ZI B</w:delText>
        </w:r>
        <w:r w:rsidRPr="006B2C72" w:rsidDel="00BE5D20">
          <w:rPr>
            <w:rFonts w:ascii="Arial" w:hAnsi="Arial" w:cs="Arial"/>
            <w:sz w:val="20"/>
            <w:szCs w:val="20"/>
          </w:rPr>
          <w:delText xml:space="preserve">oard, </w:delText>
        </w:r>
      </w:del>
      <w:r w:rsidR="007253F3" w:rsidRPr="006B2C72">
        <w:rPr>
          <w:rFonts w:ascii="Arial" w:hAnsi="Arial" w:cs="Arial"/>
          <w:sz w:val="20"/>
          <w:szCs w:val="20"/>
        </w:rPr>
        <w:t>headquarters, committees, etc.)</w:t>
      </w:r>
    </w:p>
    <w:tbl>
      <w:tblPr>
        <w:tblStyle w:val="TableGrid"/>
        <w:tblW w:w="9923" w:type="dxa"/>
        <w:tblInd w:w="198" w:type="dxa"/>
        <w:tblLook w:val="04A0" w:firstRow="1" w:lastRow="0" w:firstColumn="1" w:lastColumn="0" w:noHBand="0" w:noVBand="1"/>
      </w:tblPr>
      <w:tblGrid>
        <w:gridCol w:w="9923"/>
      </w:tblGrid>
      <w:tr w:rsidR="001F5DB9" w:rsidTr="003F5F77">
        <w:tc>
          <w:tcPr>
            <w:tcW w:w="9923" w:type="dxa"/>
            <w:shd w:val="clear" w:color="auto" w:fill="F2F2F2" w:themeFill="background1" w:themeFillShade="F2"/>
          </w:tcPr>
          <w:p w:rsidR="00E91475" w:rsidRPr="00E91475" w:rsidRDefault="00A42A5B" w:rsidP="00A11921">
            <w:pPr>
              <w:spacing w:before="160" w:after="160"/>
              <w:rPr>
                <w:ins w:id="323" w:author="beth" w:date="2017-04-30T19:19:00Z"/>
                <w:rFonts w:ascii="Arial" w:hAnsi="Arial" w:cs="Arial"/>
                <w:sz w:val="20"/>
                <w:szCs w:val="20"/>
                <w:lang w:val="en-GB"/>
                <w:rPrChange w:id="324" w:author="beth" w:date="2017-04-30T19:36:00Z">
                  <w:rPr>
                    <w:ins w:id="325" w:author="beth" w:date="2017-04-30T19:19:00Z"/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ins w:id="326" w:author="beth" w:date="2017-04-30T19:19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Meadville</w:t>
              </w:r>
            </w:ins>
            <w:ins w:id="327" w:author="beth" w:date="2017-05-01T20:01:00Z">
              <w:r w:rsidR="009C21E0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28" w:author="beth" w:date="2017-04-30T19:36:00Z">
              <w:r w:rsidR="00E91475" w:rsidRPr="00E91475">
                <w:rPr>
                  <w:rFonts w:ascii="Arial" w:hAnsi="Arial" w:cs="Arial"/>
                  <w:sz w:val="20"/>
                  <w:szCs w:val="20"/>
                  <w:lang w:val="en-GB"/>
                  <w:rPrChange w:id="329" w:author="beth" w:date="2017-04-30T19:36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Having committees, not enough members to have them</w:t>
              </w:r>
              <w:r w:rsidR="00E91475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  <w:p w:rsidR="00E729A0" w:rsidRDefault="00A42A5B" w:rsidP="00E729A0">
            <w:pPr>
              <w:spacing w:before="160" w:after="160"/>
              <w:rPr>
                <w:ins w:id="330" w:author="beth" w:date="2017-04-30T19:33:00Z"/>
                <w:rFonts w:ascii="Arial" w:hAnsi="Arial" w:cs="Arial"/>
                <w:sz w:val="28"/>
                <w:szCs w:val="28"/>
                <w:lang w:val="en-GB"/>
              </w:rPr>
            </w:pPr>
            <w:ins w:id="331" w:author="beth" w:date="2017-04-30T19:19:00Z">
              <w:r>
                <w:rPr>
                  <w:rFonts w:ascii="Arial" w:hAnsi="Arial" w:cs="Arial"/>
                  <w:sz w:val="28"/>
                  <w:szCs w:val="28"/>
                  <w:lang w:val="en-GB"/>
                </w:rPr>
                <w:t>Three Rivers Pittsburgh North</w:t>
              </w:r>
            </w:ins>
            <w:ins w:id="332" w:author="beth" w:date="2017-05-01T20:01:00Z">
              <w:r w:rsidR="009C21E0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33" w:author="beth" w:date="2017-04-30T19:33:00Z">
              <w:r w:rsidR="00E729A0" w:rsidRPr="00801EAA">
                <w:rPr>
                  <w:rFonts w:ascii="Arial" w:hAnsi="Arial" w:cs="Arial"/>
                  <w:sz w:val="20"/>
                  <w:szCs w:val="20"/>
                  <w:lang w:val="en-GB"/>
                </w:rPr>
                <w:t>Any ideas for membership building would be appreciated.</w:t>
              </w:r>
            </w:ins>
          </w:p>
          <w:p w:rsidR="00906F62" w:rsidRPr="00A11921" w:rsidRDefault="00A42A5B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ins w:id="334" w:author="beth" w:date="2017-04-30T19:19:00Z">
              <w:r w:rsidRPr="00801EAA">
                <w:rPr>
                  <w:rFonts w:ascii="Arial" w:hAnsi="Arial" w:cs="Arial"/>
                  <w:sz w:val="28"/>
                  <w:szCs w:val="28"/>
                  <w:lang w:val="en-GB"/>
                </w:rPr>
                <w:t>Washington</w:t>
              </w:r>
            </w:ins>
            <w:ins w:id="335" w:author="beth" w:date="2017-05-01T20:01:00Z">
              <w:r w:rsidR="009C21E0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36" w:author="beth" w:date="2017-05-01T19:54:00Z">
              <w:r w:rsidR="00906F62" w:rsidRPr="00906F62">
                <w:rPr>
                  <w:rFonts w:ascii="Arial" w:hAnsi="Arial" w:cs="Arial"/>
                  <w:sz w:val="20"/>
                  <w:szCs w:val="20"/>
                  <w:lang w:val="en-GB"/>
                  <w:rPrChange w:id="337" w:author="beth" w:date="2017-05-01T19:54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Probably the biggest issue is membership and growing the club. We lose and</w:t>
              </w:r>
              <w:r w:rsidR="00906F6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06F62" w:rsidRPr="00906F62">
                <w:rPr>
                  <w:rFonts w:ascii="Arial" w:hAnsi="Arial" w:cs="Arial"/>
                  <w:sz w:val="20"/>
                  <w:szCs w:val="20"/>
                  <w:lang w:val="en-GB"/>
                  <w:rPrChange w:id="338" w:author="beth" w:date="2017-05-01T19:54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add at the same level so it is always equal. How to differentiate ourselves</w:t>
              </w:r>
              <w:r w:rsidR="00906F6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06F62" w:rsidRPr="00906F62">
                <w:rPr>
                  <w:rFonts w:ascii="Arial" w:hAnsi="Arial" w:cs="Arial"/>
                  <w:sz w:val="20"/>
                  <w:szCs w:val="20"/>
                  <w:lang w:val="en-GB"/>
                  <w:rPrChange w:id="339" w:author="beth" w:date="2017-05-01T19:54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from other organizations? We have found that most people think we are well</w:t>
              </w:r>
              <w:r w:rsidR="00906F6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06F62" w:rsidRPr="00906F62">
                <w:rPr>
                  <w:rFonts w:ascii="Arial" w:hAnsi="Arial" w:cs="Arial"/>
                  <w:sz w:val="20"/>
                  <w:szCs w:val="20"/>
                  <w:lang w:val="en-GB"/>
                  <w:rPrChange w:id="340" w:author="beth" w:date="2017-05-01T19:54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funded by our International Organization and therefore the local chapters</w:t>
              </w:r>
              <w:r w:rsidR="00906F6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06F62" w:rsidRPr="00906F62">
                <w:rPr>
                  <w:rFonts w:ascii="Arial" w:hAnsi="Arial" w:cs="Arial"/>
                  <w:sz w:val="20"/>
                  <w:szCs w:val="20"/>
                  <w:lang w:val="en-GB"/>
                  <w:rPrChange w:id="341" w:author="beth" w:date="2017-05-01T19:54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don’t need any financial or organizational support</w:t>
              </w:r>
              <w:r w:rsidR="00906F62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</w:tc>
      </w:tr>
    </w:tbl>
    <w:p w:rsidR="007253F3" w:rsidRPr="00F66EB7" w:rsidRDefault="007253F3" w:rsidP="007253F3">
      <w:pPr>
        <w:ind w:left="360" w:hanging="360"/>
        <w:rPr>
          <w:rFonts w:ascii="Arial" w:hAnsi="Arial" w:cs="Arial"/>
          <w:b/>
        </w:rPr>
      </w:pPr>
    </w:p>
    <w:p w:rsidR="007253F3" w:rsidRDefault="007253F3" w:rsidP="007253F3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rFonts w:ascii="Arial" w:hAnsi="Arial" w:cs="Arial"/>
          <w:b/>
          <w:sz w:val="22"/>
          <w:szCs w:val="22"/>
        </w:rPr>
      </w:pPr>
    </w:p>
    <w:p w:rsidR="001F5DB9" w:rsidRPr="00F66EB7" w:rsidRDefault="001F5DB9" w:rsidP="00DE3E70">
      <w:pPr>
        <w:ind w:left="360" w:hanging="360"/>
        <w:rPr>
          <w:rFonts w:ascii="Arial" w:hAnsi="Arial" w:cs="Arial"/>
          <w:b/>
        </w:rPr>
      </w:pPr>
    </w:p>
    <w:p w:rsidR="00513D8E" w:rsidRPr="00590ABF" w:rsidRDefault="00513D8E" w:rsidP="00513D8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198" w:type="dxa"/>
        <w:tblLook w:val="04A0" w:firstRow="1" w:lastRow="0" w:firstColumn="1" w:lastColumn="0" w:noHBand="0" w:noVBand="1"/>
      </w:tblPr>
      <w:tblGrid>
        <w:gridCol w:w="9923"/>
      </w:tblGrid>
      <w:tr w:rsidR="00513D8E" w:rsidTr="003F5F77">
        <w:tc>
          <w:tcPr>
            <w:tcW w:w="9923" w:type="dxa"/>
            <w:shd w:val="clear" w:color="auto" w:fill="F2F2F2" w:themeFill="background1" w:themeFillShade="F2"/>
          </w:tcPr>
          <w:p w:rsidR="00E91475" w:rsidRPr="00E91475" w:rsidRDefault="00794D7A">
            <w:pPr>
              <w:spacing w:before="160" w:after="160"/>
              <w:rPr>
                <w:ins w:id="342" w:author="beth" w:date="2017-04-30T19:31:00Z"/>
                <w:rFonts w:ascii="Arial" w:hAnsi="Arial" w:cs="Arial"/>
                <w:sz w:val="20"/>
                <w:szCs w:val="20"/>
                <w:lang w:val="en-GB"/>
                <w:rPrChange w:id="343" w:author="beth" w:date="2017-04-30T19:37:00Z">
                  <w:rPr>
                    <w:ins w:id="344" w:author="beth" w:date="2017-04-30T19:31:00Z"/>
                    <w:lang w:val="en-GB"/>
                  </w:rPr>
                </w:rPrChange>
              </w:rPr>
              <w:pPrChange w:id="345" w:author="beth" w:date="2017-04-30T19:31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346" w:author="beth" w:date="2017-04-30T19:31:00Z">
              <w:r w:rsidRPr="00E729A0">
                <w:rPr>
                  <w:rFonts w:ascii="Arial" w:hAnsi="Arial" w:cs="Arial"/>
                  <w:sz w:val="28"/>
                  <w:szCs w:val="28"/>
                  <w:lang w:val="en-GB"/>
                  <w:rPrChange w:id="347" w:author="beth" w:date="2017-04-30T19:31:00Z">
                    <w:rPr>
                      <w:lang w:val="en-GB"/>
                    </w:rPr>
                  </w:rPrChange>
                </w:rPr>
                <w:t>Meadville</w:t>
              </w:r>
            </w:ins>
            <w:ins w:id="348" w:author="beth" w:date="2017-05-01T20:01:00Z">
              <w:r w:rsidR="009C21E0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49" w:author="beth" w:date="2017-04-30T19:37:00Z">
              <w:r w:rsidR="00E91475" w:rsidRPr="00E91475">
                <w:rPr>
                  <w:rFonts w:ascii="Arial" w:hAnsi="Arial" w:cs="Arial"/>
                  <w:sz w:val="20"/>
                  <w:szCs w:val="20"/>
                  <w:lang w:val="en-GB"/>
                  <w:rPrChange w:id="350" w:author="beth" w:date="2017-04-30T19:37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cost of dues is a problem in our area where people are losing jobs</w:t>
              </w:r>
              <w:r w:rsidR="00B6137E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  <w:p w:rsidR="009C21E0" w:rsidRPr="00E729A0" w:rsidRDefault="00794D7A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  <w:rPrChange w:id="351" w:author="beth" w:date="2017-04-30T19:31:00Z">
                  <w:rPr>
                    <w:lang w:val="en-GB"/>
                  </w:rPr>
                </w:rPrChange>
              </w:rPr>
              <w:pPrChange w:id="352" w:author="beth" w:date="2017-05-01T20:01:00Z">
                <w:pPr>
                  <w:pStyle w:val="ListParagraph"/>
                  <w:numPr>
                    <w:numId w:val="16"/>
                  </w:numPr>
                  <w:spacing w:before="160" w:after="160"/>
                  <w:ind w:left="360" w:hanging="360"/>
                </w:pPr>
              </w:pPrChange>
            </w:pPr>
            <w:ins w:id="353" w:author="beth" w:date="2017-04-30T19:31:00Z">
              <w:r w:rsidRPr="00E729A0">
                <w:rPr>
                  <w:rFonts w:ascii="Arial" w:hAnsi="Arial" w:cs="Arial"/>
                  <w:sz w:val="28"/>
                  <w:szCs w:val="28"/>
                  <w:lang w:val="en-GB"/>
                  <w:rPrChange w:id="354" w:author="beth" w:date="2017-04-30T19:31:00Z">
                    <w:rPr>
                      <w:lang w:val="en-GB"/>
                    </w:rPr>
                  </w:rPrChange>
                </w:rPr>
                <w:t>Washington</w:t>
              </w:r>
            </w:ins>
            <w:ins w:id="355" w:author="beth" w:date="2017-05-01T20:01:00Z">
              <w:r w:rsidR="009C21E0">
                <w:rPr>
                  <w:rFonts w:ascii="Arial" w:hAnsi="Arial" w:cs="Arial"/>
                  <w:sz w:val="28"/>
                  <w:szCs w:val="28"/>
                  <w:lang w:val="en-GB"/>
                </w:rPr>
                <w:t xml:space="preserve"> - </w:t>
              </w:r>
            </w:ins>
            <w:ins w:id="356" w:author="beth" w:date="2017-05-01T19:55:00Z">
              <w:r w:rsidR="009C21E0" w:rsidRPr="009C21E0">
                <w:rPr>
                  <w:rFonts w:ascii="Arial" w:hAnsi="Arial" w:cs="Arial"/>
                  <w:sz w:val="20"/>
                  <w:szCs w:val="20"/>
                  <w:lang w:val="en-GB"/>
                  <w:rPrChange w:id="357" w:author="beth" w:date="2017-05-01T19:55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The International Website needs some work. Everything seems to be in a</w:t>
              </w:r>
              <w:r w:rsidR="009C21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C21E0" w:rsidRPr="009C21E0">
                <w:rPr>
                  <w:rFonts w:ascii="Arial" w:hAnsi="Arial" w:cs="Arial"/>
                  <w:sz w:val="20"/>
                  <w:szCs w:val="20"/>
                  <w:lang w:val="en-GB"/>
                  <w:rPrChange w:id="358" w:author="beth" w:date="2017-05-01T19:55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state of flux or “non-design”. There are deadlines but no access to the</w:t>
              </w:r>
              <w:r w:rsidR="009C21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9C21E0" w:rsidRPr="009C21E0">
                <w:rPr>
                  <w:rFonts w:ascii="Arial" w:hAnsi="Arial" w:cs="Arial"/>
                  <w:sz w:val="20"/>
                  <w:szCs w:val="20"/>
                  <w:lang w:val="en-GB"/>
                  <w:rPrChange w:id="359" w:author="beth" w:date="2017-05-01T19:55:00Z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rPrChange>
                </w:rPr>
                <w:t>information on the website because it is under construction.</w:t>
              </w:r>
            </w:ins>
          </w:p>
        </w:tc>
      </w:tr>
    </w:tbl>
    <w:p w:rsidR="009D616B" w:rsidDel="00697CD6" w:rsidRDefault="009D616B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del w:id="360" w:author="Lori Robinson" w:date="2017-04-14T19:35:00Z"/>
          <w:rFonts w:ascii="Arial" w:hAnsi="Arial" w:cs="Arial"/>
          <w:b/>
          <w:sz w:val="22"/>
          <w:szCs w:val="22"/>
        </w:rPr>
      </w:pPr>
    </w:p>
    <w:p w:rsidR="00697CD6" w:rsidRDefault="00697CD6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ins w:id="361" w:author="Lori Robinson" w:date="2017-04-14T19:35:00Z"/>
          <w:rFonts w:ascii="Arial" w:hAnsi="Arial" w:cs="Arial"/>
          <w:b/>
          <w:sz w:val="22"/>
          <w:szCs w:val="22"/>
        </w:rPr>
      </w:pPr>
    </w:p>
    <w:p w:rsidR="00697CD6" w:rsidRDefault="00697CD6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ins w:id="362" w:author="Lori Robinson" w:date="2017-04-14T19:35:00Z"/>
          <w:rFonts w:ascii="Arial" w:hAnsi="Arial" w:cs="Arial"/>
          <w:b/>
          <w:sz w:val="22"/>
          <w:szCs w:val="22"/>
        </w:rPr>
      </w:pPr>
    </w:p>
    <w:p w:rsidR="00697CD6" w:rsidRDefault="00697CD6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ins w:id="363" w:author="Lori Robinson" w:date="2017-04-14T19:35:00Z"/>
          <w:rFonts w:ascii="Arial" w:hAnsi="Arial" w:cs="Arial"/>
          <w:b/>
          <w:sz w:val="22"/>
          <w:szCs w:val="22"/>
        </w:rPr>
      </w:pPr>
    </w:p>
    <w:p w:rsidR="00697CD6" w:rsidRDefault="00697CD6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ins w:id="364" w:author="Lori Robinson" w:date="2017-04-14T19:35:00Z"/>
          <w:rFonts w:ascii="Arial" w:hAnsi="Arial" w:cs="Arial"/>
          <w:b/>
          <w:sz w:val="22"/>
          <w:szCs w:val="22"/>
        </w:rPr>
      </w:pPr>
    </w:p>
    <w:p w:rsidR="009D616B" w:rsidDel="00BE5D20" w:rsidRDefault="009D616B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del w:id="365" w:author="Lori Robinson" w:date="2017-04-14T19:32:00Z"/>
          <w:rFonts w:ascii="Arial" w:hAnsi="Arial" w:cs="Arial"/>
          <w:b/>
          <w:sz w:val="22"/>
          <w:szCs w:val="22"/>
        </w:rPr>
      </w:pPr>
    </w:p>
    <w:p w:rsidR="009D616B" w:rsidDel="00BE5D20" w:rsidRDefault="009D616B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del w:id="366" w:author="Lori Robinson" w:date="2017-04-14T19:32:00Z"/>
          <w:rFonts w:ascii="Arial" w:hAnsi="Arial" w:cs="Arial"/>
          <w:b/>
          <w:sz w:val="22"/>
          <w:szCs w:val="22"/>
        </w:rPr>
      </w:pPr>
    </w:p>
    <w:p w:rsidR="009D616B" w:rsidRPr="005A7DF9" w:rsidRDefault="009D616B" w:rsidP="00CC36EA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988"/>
      </w:tblGrid>
      <w:tr w:rsidR="00CC36EA" w:rsidRPr="005A7DF9" w:rsidTr="003F5F77">
        <w:tc>
          <w:tcPr>
            <w:tcW w:w="5868" w:type="dxa"/>
          </w:tcPr>
          <w:p w:rsidR="00CC36EA" w:rsidRDefault="007253F3" w:rsidP="0093586D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rPr>
                <w:rFonts w:ascii="Arial" w:hAnsi="Arial" w:cs="Arial"/>
                <w:b/>
                <w:sz w:val="22"/>
                <w:szCs w:val="22"/>
              </w:rPr>
            </w:pPr>
            <w:del w:id="367" w:author="Lori Robinson" w:date="2017-04-14T19:32:00Z">
              <w:r w:rsidDel="00BE5D20">
                <w:rPr>
                  <w:rFonts w:ascii="Arial" w:hAnsi="Arial" w:cs="Arial"/>
                  <w:b/>
                  <w:sz w:val="22"/>
                  <w:szCs w:val="22"/>
                </w:rPr>
                <w:delText>Governor</w:delText>
              </w:r>
            </w:del>
            <w:ins w:id="368" w:author="Lori Robinson" w:date="2017-04-14T19:32:00Z">
              <w:r w:rsidR="00BE5D20">
                <w:rPr>
                  <w:rFonts w:ascii="Arial" w:hAnsi="Arial" w:cs="Arial"/>
                  <w:b/>
                  <w:sz w:val="22"/>
                  <w:szCs w:val="22"/>
                </w:rPr>
                <w:t xml:space="preserve">Area Director </w:t>
              </w:r>
            </w:ins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A7D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del w:id="369" w:author="beth" w:date="2017-05-01T19:55:00Z"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49"/>
                    <w:enabled/>
                    <w:calcOnExit w:val="0"/>
                    <w:textInput/>
                  </w:ffData>
                </w:fldChar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delInstrText xml:space="preserve"> FORMTEXT </w:delInstrText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del>
            <w:ins w:id="370" w:author="beth" w:date="2017-05-01T19:55:00Z">
              <w:r w:rsidR="009C21E0">
                <w:rPr>
                  <w:rFonts w:ascii="Arial" w:hAnsi="Arial" w:cs="Arial"/>
                  <w:b/>
                  <w:sz w:val="22"/>
                  <w:szCs w:val="22"/>
                </w:rPr>
                <w:t>Beth Zak</w:t>
              </w:r>
            </w:ins>
          </w:p>
          <w:p w:rsidR="009D616B" w:rsidRPr="005A7DF9" w:rsidRDefault="009D616B" w:rsidP="0093586D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CC36EA" w:rsidRPr="005A7DF9" w:rsidRDefault="00CC36EA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13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A7DF9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del w:id="371" w:author="beth" w:date="2017-05-01T19:55:00Z"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49"/>
                    <w:enabled/>
                    <w:calcOnExit w:val="0"/>
                    <w:textInput/>
                  </w:ffData>
                </w:fldChar>
              </w:r>
              <w:bookmarkStart w:id="372" w:name="Text49"/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delInstrText xml:space="preserve"> FORMTEXT </w:delInstrText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 </w:delText>
              </w:r>
              <w:r w:rsidRPr="005A7DF9" w:rsidDel="009C21E0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del>
            <w:bookmarkEnd w:id="372"/>
            <w:ins w:id="373" w:author="beth" w:date="2017-05-01T19:55:00Z">
              <w:r w:rsidR="009C21E0">
                <w:rPr>
                  <w:rFonts w:ascii="Arial" w:hAnsi="Arial" w:cs="Arial"/>
                  <w:b/>
                  <w:sz w:val="22"/>
                  <w:szCs w:val="22"/>
                </w:rPr>
                <w:t>5/1/2017</w:t>
              </w:r>
            </w:ins>
          </w:p>
        </w:tc>
      </w:tr>
    </w:tbl>
    <w:p w:rsidR="007253F3" w:rsidRPr="00CD3655" w:rsidRDefault="007253F3" w:rsidP="004F415B">
      <w:pPr>
        <w:tabs>
          <w:tab w:val="left" w:pos="270"/>
          <w:tab w:val="left" w:pos="540"/>
          <w:tab w:val="left" w:pos="810"/>
          <w:tab w:val="left" w:pos="1080"/>
          <w:tab w:val="left" w:pos="1350"/>
        </w:tabs>
        <w:ind w:right="144"/>
      </w:pPr>
    </w:p>
    <w:sectPr w:rsidR="007253F3" w:rsidRPr="00CD3655" w:rsidSect="00E30AE2">
      <w:headerReference w:type="default" r:id="rId11"/>
      <w:headerReference w:type="first" r:id="rId12"/>
      <w:pgSz w:w="12240" w:h="15840"/>
      <w:pgMar w:top="1080" w:right="758" w:bottom="540" w:left="1440" w:header="27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F1" w:rsidRDefault="00FB01F1" w:rsidP="004B1A00">
      <w:r>
        <w:separator/>
      </w:r>
    </w:p>
  </w:endnote>
  <w:endnote w:type="continuationSeparator" w:id="0">
    <w:p w:rsidR="00FB01F1" w:rsidRDefault="00FB01F1" w:rsidP="004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F1" w:rsidRDefault="00FB01F1" w:rsidP="004B1A00">
      <w:r>
        <w:separator/>
      </w:r>
    </w:p>
  </w:footnote>
  <w:footnote w:type="continuationSeparator" w:id="0">
    <w:p w:rsidR="00FB01F1" w:rsidRDefault="00FB01F1" w:rsidP="004B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9" w:rsidRDefault="001F5D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E18BD1" wp14:editId="67BD91F6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0" cy="9592056"/>
              <wp:effectExtent l="76200" t="0" r="952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2056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C37CF" id="Straight Connector 2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6pt,18pt" to="36pt,7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" strokecolor="#802528" strokeweight="13.9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9" w:rsidRDefault="001F5DB9" w:rsidP="002E546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E957DAE" wp14:editId="29E46536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0" cy="9601200"/>
              <wp:effectExtent l="76200" t="0" r="952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0120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6695A" id="Straight Connector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18pt" to="36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" strokecolor="#802528" strokeweight="13.9pt">
              <w10:wrap anchorx="page" anchory="page"/>
              <w10:anchorlock/>
            </v:line>
          </w:pict>
        </mc:Fallback>
      </mc:AlternateContent>
    </w:r>
    <w:r w:rsidR="002E5460">
      <w:rPr>
        <w:noProof/>
      </w:rPr>
      <w:drawing>
        <wp:inline distT="0" distB="0" distL="0" distR="0" wp14:anchorId="7DCD5A3B" wp14:editId="61C5DCF0">
          <wp:extent cx="1195070" cy="1115695"/>
          <wp:effectExtent l="0" t="0" r="508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8D6"/>
    <w:multiLevelType w:val="hybridMultilevel"/>
    <w:tmpl w:val="1F2C3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FBC"/>
    <w:multiLevelType w:val="hybridMultilevel"/>
    <w:tmpl w:val="C144D004"/>
    <w:lvl w:ilvl="0" w:tplc="7E7C01C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AE1B07"/>
    <w:multiLevelType w:val="hybridMultilevel"/>
    <w:tmpl w:val="0BBA5E70"/>
    <w:lvl w:ilvl="0" w:tplc="DAB84AB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9FB"/>
    <w:multiLevelType w:val="hybridMultilevel"/>
    <w:tmpl w:val="77F459E0"/>
    <w:lvl w:ilvl="0" w:tplc="DAB84AB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645A5"/>
    <w:multiLevelType w:val="hybridMultilevel"/>
    <w:tmpl w:val="FF46A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526EC2"/>
    <w:multiLevelType w:val="hybridMultilevel"/>
    <w:tmpl w:val="A7AAD8AC"/>
    <w:lvl w:ilvl="0" w:tplc="DAB84AB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0CD"/>
    <w:multiLevelType w:val="hybridMultilevel"/>
    <w:tmpl w:val="011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84A"/>
    <w:multiLevelType w:val="hybridMultilevel"/>
    <w:tmpl w:val="95C2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5835"/>
    <w:multiLevelType w:val="hybridMultilevel"/>
    <w:tmpl w:val="B89227FE"/>
    <w:lvl w:ilvl="0" w:tplc="0EF66F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D28C2"/>
    <w:multiLevelType w:val="hybridMultilevel"/>
    <w:tmpl w:val="F708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26EAC"/>
    <w:multiLevelType w:val="hybridMultilevel"/>
    <w:tmpl w:val="76D8D452"/>
    <w:lvl w:ilvl="0" w:tplc="DAB84AB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2542"/>
    <w:multiLevelType w:val="hybridMultilevel"/>
    <w:tmpl w:val="60B6981C"/>
    <w:lvl w:ilvl="0" w:tplc="67B02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D201E"/>
    <w:multiLevelType w:val="hybridMultilevel"/>
    <w:tmpl w:val="9A62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0B4"/>
    <w:multiLevelType w:val="hybridMultilevel"/>
    <w:tmpl w:val="28D4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465A8"/>
    <w:multiLevelType w:val="hybridMultilevel"/>
    <w:tmpl w:val="6B0E7C38"/>
    <w:lvl w:ilvl="0" w:tplc="D116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83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8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64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AB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8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28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C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2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BA10F5"/>
    <w:multiLevelType w:val="multilevel"/>
    <w:tmpl w:val="8EAA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B2FBF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D4371"/>
    <w:multiLevelType w:val="hybridMultilevel"/>
    <w:tmpl w:val="94CE2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92102"/>
    <w:multiLevelType w:val="hybridMultilevel"/>
    <w:tmpl w:val="88BABF80"/>
    <w:lvl w:ilvl="0" w:tplc="20D617F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i Robinson">
    <w15:presenceInfo w15:providerId="Windows Live" w15:userId="2906ef093c1ed19d"/>
  </w15:person>
  <w15:person w15:author="beth">
    <w15:presenceInfo w15:providerId="None" w15:userId="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A"/>
    <w:rsid w:val="00001900"/>
    <w:rsid w:val="00005DB2"/>
    <w:rsid w:val="000216B9"/>
    <w:rsid w:val="000228B5"/>
    <w:rsid w:val="00051D2B"/>
    <w:rsid w:val="00061B2E"/>
    <w:rsid w:val="000771A3"/>
    <w:rsid w:val="000A7762"/>
    <w:rsid w:val="00112E39"/>
    <w:rsid w:val="0011410E"/>
    <w:rsid w:val="00133DD1"/>
    <w:rsid w:val="00140091"/>
    <w:rsid w:val="00170263"/>
    <w:rsid w:val="00190E55"/>
    <w:rsid w:val="0019147E"/>
    <w:rsid w:val="001B5614"/>
    <w:rsid w:val="001C6259"/>
    <w:rsid w:val="001E1861"/>
    <w:rsid w:val="001F3BC9"/>
    <w:rsid w:val="001F5DB9"/>
    <w:rsid w:val="00200E0A"/>
    <w:rsid w:val="002113B8"/>
    <w:rsid w:val="00212D06"/>
    <w:rsid w:val="00231F82"/>
    <w:rsid w:val="00255529"/>
    <w:rsid w:val="002A1142"/>
    <w:rsid w:val="002A1D09"/>
    <w:rsid w:val="002A378C"/>
    <w:rsid w:val="002C12E7"/>
    <w:rsid w:val="002C41EB"/>
    <w:rsid w:val="002C56CB"/>
    <w:rsid w:val="002E38C1"/>
    <w:rsid w:val="002E5460"/>
    <w:rsid w:val="002F6563"/>
    <w:rsid w:val="00312568"/>
    <w:rsid w:val="00333BEB"/>
    <w:rsid w:val="003414ED"/>
    <w:rsid w:val="00353F90"/>
    <w:rsid w:val="00354167"/>
    <w:rsid w:val="0035714E"/>
    <w:rsid w:val="003655B7"/>
    <w:rsid w:val="00377263"/>
    <w:rsid w:val="003B5B97"/>
    <w:rsid w:val="003D0A7A"/>
    <w:rsid w:val="003F5F77"/>
    <w:rsid w:val="004177D1"/>
    <w:rsid w:val="00453A49"/>
    <w:rsid w:val="00457FAA"/>
    <w:rsid w:val="00484F94"/>
    <w:rsid w:val="00486716"/>
    <w:rsid w:val="004915FF"/>
    <w:rsid w:val="004B0713"/>
    <w:rsid w:val="004B1A00"/>
    <w:rsid w:val="004C6052"/>
    <w:rsid w:val="004F0B2B"/>
    <w:rsid w:val="004F304E"/>
    <w:rsid w:val="004F415B"/>
    <w:rsid w:val="00513D8E"/>
    <w:rsid w:val="00536215"/>
    <w:rsid w:val="0058459F"/>
    <w:rsid w:val="00590ABF"/>
    <w:rsid w:val="005A289C"/>
    <w:rsid w:val="005A43A8"/>
    <w:rsid w:val="00607F75"/>
    <w:rsid w:val="006141B3"/>
    <w:rsid w:val="00627C86"/>
    <w:rsid w:val="00633861"/>
    <w:rsid w:val="006416F8"/>
    <w:rsid w:val="00641C6D"/>
    <w:rsid w:val="00650AF9"/>
    <w:rsid w:val="0067776D"/>
    <w:rsid w:val="00687A8A"/>
    <w:rsid w:val="00697CD6"/>
    <w:rsid w:val="006A0F3B"/>
    <w:rsid w:val="006A6EE3"/>
    <w:rsid w:val="006B29B1"/>
    <w:rsid w:val="006B2C72"/>
    <w:rsid w:val="006D3E73"/>
    <w:rsid w:val="006E39F3"/>
    <w:rsid w:val="0070127C"/>
    <w:rsid w:val="007253F3"/>
    <w:rsid w:val="0073576D"/>
    <w:rsid w:val="00736F7C"/>
    <w:rsid w:val="00741BBA"/>
    <w:rsid w:val="007441A1"/>
    <w:rsid w:val="00751AF6"/>
    <w:rsid w:val="00760165"/>
    <w:rsid w:val="00794D7A"/>
    <w:rsid w:val="007A1C17"/>
    <w:rsid w:val="007A6BC8"/>
    <w:rsid w:val="007B03A7"/>
    <w:rsid w:val="007B4D77"/>
    <w:rsid w:val="007E27E1"/>
    <w:rsid w:val="00812A8C"/>
    <w:rsid w:val="00821765"/>
    <w:rsid w:val="00824E22"/>
    <w:rsid w:val="008357FB"/>
    <w:rsid w:val="0087289C"/>
    <w:rsid w:val="00875097"/>
    <w:rsid w:val="008807D7"/>
    <w:rsid w:val="008A25A5"/>
    <w:rsid w:val="008B0F0A"/>
    <w:rsid w:val="008C6AA6"/>
    <w:rsid w:val="00903C3F"/>
    <w:rsid w:val="009041C5"/>
    <w:rsid w:val="00906F62"/>
    <w:rsid w:val="00907DED"/>
    <w:rsid w:val="00910EFF"/>
    <w:rsid w:val="009305AC"/>
    <w:rsid w:val="0093586D"/>
    <w:rsid w:val="009369B8"/>
    <w:rsid w:val="00943B5C"/>
    <w:rsid w:val="0094730E"/>
    <w:rsid w:val="0098681C"/>
    <w:rsid w:val="00995DC6"/>
    <w:rsid w:val="009C21E0"/>
    <w:rsid w:val="009D616B"/>
    <w:rsid w:val="009D6560"/>
    <w:rsid w:val="009D78BE"/>
    <w:rsid w:val="009E3A94"/>
    <w:rsid w:val="00A00C7F"/>
    <w:rsid w:val="00A010F2"/>
    <w:rsid w:val="00A11921"/>
    <w:rsid w:val="00A24A64"/>
    <w:rsid w:val="00A42A5B"/>
    <w:rsid w:val="00A513DA"/>
    <w:rsid w:val="00A576DC"/>
    <w:rsid w:val="00A701AD"/>
    <w:rsid w:val="00AB1356"/>
    <w:rsid w:val="00AD7718"/>
    <w:rsid w:val="00B15E22"/>
    <w:rsid w:val="00B3412F"/>
    <w:rsid w:val="00B6137E"/>
    <w:rsid w:val="00B85675"/>
    <w:rsid w:val="00B900F4"/>
    <w:rsid w:val="00B93287"/>
    <w:rsid w:val="00BA14E0"/>
    <w:rsid w:val="00BA411B"/>
    <w:rsid w:val="00BB21F0"/>
    <w:rsid w:val="00BE07F6"/>
    <w:rsid w:val="00BE5D20"/>
    <w:rsid w:val="00BF4F6B"/>
    <w:rsid w:val="00C03293"/>
    <w:rsid w:val="00C04C60"/>
    <w:rsid w:val="00C64EF7"/>
    <w:rsid w:val="00C76907"/>
    <w:rsid w:val="00C862C3"/>
    <w:rsid w:val="00C87657"/>
    <w:rsid w:val="00C95B8E"/>
    <w:rsid w:val="00CB599F"/>
    <w:rsid w:val="00CC36EA"/>
    <w:rsid w:val="00CD3655"/>
    <w:rsid w:val="00CD3FEA"/>
    <w:rsid w:val="00CE6243"/>
    <w:rsid w:val="00D12090"/>
    <w:rsid w:val="00D157BF"/>
    <w:rsid w:val="00D21D56"/>
    <w:rsid w:val="00D34B05"/>
    <w:rsid w:val="00D541B3"/>
    <w:rsid w:val="00D63372"/>
    <w:rsid w:val="00D72A08"/>
    <w:rsid w:val="00D93E14"/>
    <w:rsid w:val="00DE3E70"/>
    <w:rsid w:val="00DF7D59"/>
    <w:rsid w:val="00E22DE2"/>
    <w:rsid w:val="00E2374A"/>
    <w:rsid w:val="00E30AE2"/>
    <w:rsid w:val="00E52E3B"/>
    <w:rsid w:val="00E558F1"/>
    <w:rsid w:val="00E6025F"/>
    <w:rsid w:val="00E729A0"/>
    <w:rsid w:val="00E7418B"/>
    <w:rsid w:val="00E802A0"/>
    <w:rsid w:val="00E8473A"/>
    <w:rsid w:val="00E87BDF"/>
    <w:rsid w:val="00E91475"/>
    <w:rsid w:val="00E91EB9"/>
    <w:rsid w:val="00EA3058"/>
    <w:rsid w:val="00EA358D"/>
    <w:rsid w:val="00EC3732"/>
    <w:rsid w:val="00EF518A"/>
    <w:rsid w:val="00F103DF"/>
    <w:rsid w:val="00F1728A"/>
    <w:rsid w:val="00F21B84"/>
    <w:rsid w:val="00F404D0"/>
    <w:rsid w:val="00F470E8"/>
    <w:rsid w:val="00F66EB7"/>
    <w:rsid w:val="00F82B5F"/>
    <w:rsid w:val="00F873C7"/>
    <w:rsid w:val="00FA100B"/>
    <w:rsid w:val="00FB01F1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927C7-A21C-455E-8A87-0026C6D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36EA"/>
    <w:pPr>
      <w:keepNext/>
      <w:widowControl w:val="0"/>
      <w:jc w:val="center"/>
      <w:outlineLvl w:val="3"/>
    </w:pPr>
    <w:rPr>
      <w:b/>
      <w:bCs/>
      <w:snapToGrid w:val="0"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C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3287"/>
    <w:rPr>
      <w:color w:val="808080"/>
    </w:rPr>
  </w:style>
  <w:style w:type="paragraph" w:styleId="ListParagraph">
    <w:name w:val="List Paragraph"/>
    <w:basedOn w:val="Normal"/>
    <w:uiPriority w:val="34"/>
    <w:qFormat/>
    <w:rsid w:val="00903C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C36EA"/>
    <w:rPr>
      <w:rFonts w:ascii="Times New Roman" w:eastAsia="Times New Roman" w:hAnsi="Times New Roman" w:cs="Times New Roman"/>
      <w:b/>
      <w:bCs/>
      <w:snapToGrid w:val="0"/>
      <w:sz w:val="60"/>
      <w:szCs w:val="20"/>
    </w:rPr>
  </w:style>
  <w:style w:type="table" w:styleId="TableGrid">
    <w:name w:val="Table Grid"/>
    <w:basedOn w:val="TableNormal"/>
    <w:uiPriority w:val="59"/>
    <w:rsid w:val="0093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18B"/>
    <w:pPr>
      <w:spacing w:line="241" w:lineRule="atLeast"/>
    </w:pPr>
    <w:rPr>
      <w:rFonts w:ascii="Lato" w:eastAsiaTheme="minorHAnsi" w:hAnsi="Lato" w:cstheme="minorBidi"/>
      <w:color w:val="auto"/>
    </w:rPr>
  </w:style>
  <w:style w:type="paragraph" w:styleId="NormalWeb">
    <w:name w:val="Normal (Web)"/>
    <w:basedOn w:val="Normal"/>
    <w:uiPriority w:val="99"/>
    <w:unhideWhenUsed/>
    <w:rsid w:val="00C0329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C03293"/>
    <w:rPr>
      <w:b/>
      <w:bCs/>
    </w:rPr>
  </w:style>
  <w:style w:type="character" w:customStyle="1" w:styleId="apple-converted-space">
    <w:name w:val="apple-converted-space"/>
    <w:basedOn w:val="DefaultParagraphFont"/>
    <w:rsid w:val="00C03293"/>
  </w:style>
  <w:style w:type="paragraph" w:styleId="Revision">
    <w:name w:val="Revision"/>
    <w:hidden/>
    <w:uiPriority w:val="99"/>
    <w:semiHidden/>
    <w:rsid w:val="006B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Landeira\Documents\Custom%20Office%20Templates\ZI-Template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1032C0BDF1144A3D6F1B723F3C3FF" ma:contentTypeVersion="0" ma:contentTypeDescription="Create a new document." ma:contentTypeScope="" ma:versionID="aa10e0029e7304441997e46c23fb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37B45-AFE2-4B41-A8C2-D76D1442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666AC-0D25-4C53-A084-68844CFD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ZI-Template-2015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Landeira Oestergaard</dc:creator>
  <cp:lastModifiedBy>Sandra Cronk</cp:lastModifiedBy>
  <cp:revision>2</cp:revision>
  <cp:lastPrinted>2017-04-14T23:25:00Z</cp:lastPrinted>
  <dcterms:created xsi:type="dcterms:W3CDTF">2017-05-02T12:08:00Z</dcterms:created>
  <dcterms:modified xsi:type="dcterms:W3CDTF">2017-05-02T12:08:00Z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0x01010091F1032C0BDF1144A3D6F1B723F3C3FF</vt:lpwstr>
  </property>
</Properties>
</file>